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17A1" w14:textId="77777777" w:rsidR="00302220" w:rsidRDefault="00BA5204">
      <w:r>
        <w:t>February 27, 2021</w:t>
      </w:r>
      <w:r>
        <w:br/>
        <w:t>Scripture John 10:7-10</w:t>
      </w:r>
      <w:r>
        <w:br/>
        <w:t xml:space="preserve">Rev. Eduardo Lopez </w:t>
      </w:r>
    </w:p>
    <w:p w14:paraId="31D267D6" w14:textId="77777777" w:rsidR="00BA5204" w:rsidRDefault="00BA5204">
      <w:r>
        <w:t>Introduction:</w:t>
      </w:r>
    </w:p>
    <w:p w14:paraId="6FE6493E" w14:textId="77777777" w:rsidR="00BA5204" w:rsidRDefault="00BA5204" w:rsidP="00BA5204">
      <w:pPr>
        <w:pStyle w:val="ListParagraph"/>
        <w:numPr>
          <w:ilvl w:val="0"/>
          <w:numId w:val="1"/>
        </w:numPr>
      </w:pPr>
      <w:r>
        <w:t xml:space="preserve">We </w:t>
      </w:r>
      <w:r w:rsidR="00F07286">
        <w:t>see that Jesus is the o______</w:t>
      </w:r>
      <w:r>
        <w:t xml:space="preserve"> door to God (v.7-8):</w:t>
      </w:r>
    </w:p>
    <w:p w14:paraId="7094BAD1" w14:textId="77777777" w:rsidR="00BA5204" w:rsidRDefault="00BA5204" w:rsidP="00BA5204">
      <w:pPr>
        <w:pStyle w:val="ListParagraph"/>
        <w:ind w:left="1080"/>
      </w:pPr>
    </w:p>
    <w:p w14:paraId="14CFE854" w14:textId="77777777" w:rsidR="00BA5204" w:rsidRDefault="00BA5204" w:rsidP="00BA5204">
      <w:pPr>
        <w:pStyle w:val="ListParagraph"/>
        <w:numPr>
          <w:ilvl w:val="0"/>
          <w:numId w:val="1"/>
        </w:numPr>
      </w:pPr>
      <w:r>
        <w:t xml:space="preserve">We </w:t>
      </w:r>
      <w:r w:rsidR="00F07286">
        <w:t>see Jesus is the door that l______</w:t>
      </w:r>
      <w:r>
        <w:t xml:space="preserve"> to salvation (v.9):</w:t>
      </w:r>
    </w:p>
    <w:p w14:paraId="0710907F" w14:textId="77777777" w:rsidR="00BA5204" w:rsidRDefault="00BA5204" w:rsidP="00BA5204">
      <w:pPr>
        <w:pStyle w:val="ListParagraph"/>
      </w:pPr>
    </w:p>
    <w:p w14:paraId="21841189" w14:textId="77777777" w:rsidR="00BA5204" w:rsidRDefault="00BA5204" w:rsidP="00BA5204">
      <w:pPr>
        <w:pStyle w:val="ListParagraph"/>
        <w:numPr>
          <w:ilvl w:val="0"/>
          <w:numId w:val="2"/>
        </w:numPr>
      </w:pPr>
      <w:r>
        <w:t>Ezekiel 34:14-15</w:t>
      </w:r>
    </w:p>
    <w:p w14:paraId="62A16D7D" w14:textId="77777777" w:rsidR="00BA5204" w:rsidRDefault="00BA5204" w:rsidP="00BA5204">
      <w:pPr>
        <w:pStyle w:val="ListParagraph"/>
        <w:numPr>
          <w:ilvl w:val="0"/>
          <w:numId w:val="2"/>
        </w:numPr>
      </w:pPr>
      <w:r>
        <w:t>Romans 15:8-9</w:t>
      </w:r>
    </w:p>
    <w:p w14:paraId="65F24181" w14:textId="77777777" w:rsidR="00BA5204" w:rsidRDefault="00BA5204" w:rsidP="00BA5204">
      <w:pPr>
        <w:pStyle w:val="ListParagraph"/>
        <w:numPr>
          <w:ilvl w:val="0"/>
          <w:numId w:val="2"/>
        </w:numPr>
      </w:pPr>
      <w:r>
        <w:t>Ephesians 2:13</w:t>
      </w:r>
    </w:p>
    <w:p w14:paraId="19C7DDB0" w14:textId="77777777" w:rsidR="00BA5204" w:rsidRDefault="00BA5204" w:rsidP="00BA5204">
      <w:pPr>
        <w:pStyle w:val="ListParagraph"/>
        <w:numPr>
          <w:ilvl w:val="0"/>
          <w:numId w:val="2"/>
        </w:numPr>
      </w:pPr>
      <w:r>
        <w:t>Acts 4:12</w:t>
      </w:r>
    </w:p>
    <w:p w14:paraId="23906B07" w14:textId="77777777" w:rsidR="00BA5204" w:rsidRDefault="00BA5204" w:rsidP="00BA5204">
      <w:pPr>
        <w:pStyle w:val="ListParagraph"/>
        <w:numPr>
          <w:ilvl w:val="0"/>
          <w:numId w:val="2"/>
        </w:numPr>
      </w:pPr>
      <w:r>
        <w:t>Luke 13:25</w:t>
      </w:r>
    </w:p>
    <w:p w14:paraId="7666A6F5" w14:textId="77777777" w:rsidR="00BA5204" w:rsidRDefault="00F07286" w:rsidP="00BA5204">
      <w:r>
        <w:t>Four Observations:</w:t>
      </w:r>
    </w:p>
    <w:p w14:paraId="5B2006C7" w14:textId="77777777" w:rsidR="00F07286" w:rsidRDefault="00F07286" w:rsidP="00F07286">
      <w:pPr>
        <w:pStyle w:val="ListParagraph"/>
        <w:numPr>
          <w:ilvl w:val="0"/>
          <w:numId w:val="3"/>
        </w:numPr>
      </w:pPr>
      <w:r>
        <w:t>His pasture alone can s_______ our soul.</w:t>
      </w:r>
    </w:p>
    <w:p w14:paraId="76B0F135" w14:textId="77777777" w:rsidR="00F07286" w:rsidRDefault="00F07286" w:rsidP="00F07286">
      <w:pPr>
        <w:pStyle w:val="ListParagraph"/>
        <w:numPr>
          <w:ilvl w:val="0"/>
          <w:numId w:val="3"/>
        </w:numPr>
      </w:pPr>
      <w:r>
        <w:t xml:space="preserve">His pasture alone can r________ the soul. </w:t>
      </w:r>
    </w:p>
    <w:p w14:paraId="7D227430" w14:textId="77777777" w:rsidR="00F07286" w:rsidRDefault="00F07286" w:rsidP="00F07286">
      <w:pPr>
        <w:pStyle w:val="ListParagraph"/>
        <w:numPr>
          <w:ilvl w:val="0"/>
          <w:numId w:val="3"/>
        </w:numPr>
      </w:pPr>
      <w:r>
        <w:t>His pasture alone can g_______ eternal life.</w:t>
      </w:r>
    </w:p>
    <w:p w14:paraId="2DD0520B" w14:textId="77777777" w:rsidR="00F07286" w:rsidRDefault="00F07286" w:rsidP="00F07286">
      <w:pPr>
        <w:pStyle w:val="ListParagraph"/>
        <w:numPr>
          <w:ilvl w:val="0"/>
          <w:numId w:val="3"/>
        </w:numPr>
      </w:pPr>
      <w:r>
        <w:t>His pasture alone can f_______ us with knowledge and understanding.</w:t>
      </w:r>
    </w:p>
    <w:p w14:paraId="2BE84C89" w14:textId="77777777" w:rsidR="00F07286" w:rsidRDefault="00F07286" w:rsidP="00F07286">
      <w:pPr>
        <w:pStyle w:val="ListParagraph"/>
      </w:pPr>
    </w:p>
    <w:p w14:paraId="09CCE3C3" w14:textId="77777777" w:rsidR="00F07286" w:rsidRDefault="00F07286" w:rsidP="00F07286">
      <w:pPr>
        <w:pStyle w:val="ListParagraph"/>
        <w:numPr>
          <w:ilvl w:val="0"/>
          <w:numId w:val="1"/>
        </w:numPr>
      </w:pPr>
      <w:r>
        <w:t>Jesus is the door that leads to a_________ life (v.10):</w:t>
      </w:r>
    </w:p>
    <w:p w14:paraId="144A67F7" w14:textId="77777777" w:rsidR="00F07286" w:rsidRDefault="00F07286" w:rsidP="00F07286">
      <w:r>
        <w:t xml:space="preserve">Two observations: </w:t>
      </w:r>
    </w:p>
    <w:p w14:paraId="05832415" w14:textId="77777777" w:rsidR="00F07286" w:rsidRDefault="00F07286" w:rsidP="00F07286">
      <w:pPr>
        <w:pStyle w:val="ListParagraph"/>
        <w:numPr>
          <w:ilvl w:val="0"/>
          <w:numId w:val="4"/>
        </w:numPr>
      </w:pPr>
      <w:r>
        <w:t>The thief comes to steal, kill, and destroy.</w:t>
      </w:r>
    </w:p>
    <w:p w14:paraId="130BF9B2" w14:textId="77777777" w:rsidR="00F07286" w:rsidRDefault="00F07286" w:rsidP="00F07286">
      <w:pPr>
        <w:pStyle w:val="ListParagraph"/>
        <w:numPr>
          <w:ilvl w:val="0"/>
          <w:numId w:val="4"/>
        </w:numPr>
      </w:pPr>
      <w:r>
        <w:t>Second Jesus comes to give an abundant life.</w:t>
      </w:r>
    </w:p>
    <w:p w14:paraId="4D76E0C1" w14:textId="77777777" w:rsidR="00F07286" w:rsidRDefault="00F07286" w:rsidP="00F07286">
      <w:r>
        <w:t xml:space="preserve">Seven important points: </w:t>
      </w:r>
    </w:p>
    <w:p w14:paraId="649923B4" w14:textId="77777777" w:rsidR="00F07286" w:rsidRDefault="00F07286" w:rsidP="00F07286">
      <w:r>
        <w:t>Conclusion:</w:t>
      </w:r>
    </w:p>
    <w:p w14:paraId="61FB9731" w14:textId="77777777" w:rsidR="00F07286" w:rsidRDefault="00F07286" w:rsidP="00F07286"/>
    <w:p w14:paraId="0BE414BC" w14:textId="77777777" w:rsidR="00F07286" w:rsidRDefault="00F07286" w:rsidP="00F07286">
      <w:r>
        <w:lastRenderedPageBreak/>
        <w:t>February 27, 2021</w:t>
      </w:r>
      <w:r>
        <w:br/>
        <w:t>Scripture John 10:7-10</w:t>
      </w:r>
      <w:r>
        <w:br/>
        <w:t xml:space="preserve">Rev. Eduardo Lopez </w:t>
      </w:r>
    </w:p>
    <w:p w14:paraId="47FC3348" w14:textId="77777777" w:rsidR="00F07286" w:rsidRDefault="00F07286" w:rsidP="00F07286">
      <w:r>
        <w:t>Introduction:</w:t>
      </w:r>
    </w:p>
    <w:p w14:paraId="314839D5" w14:textId="77777777" w:rsidR="00F07286" w:rsidRDefault="00F07286" w:rsidP="00F07286">
      <w:pPr>
        <w:pStyle w:val="ListParagraph"/>
        <w:numPr>
          <w:ilvl w:val="0"/>
          <w:numId w:val="5"/>
        </w:numPr>
      </w:pPr>
      <w:r>
        <w:t>We see that Jesus is the o______ door to God (v.7-8):</w:t>
      </w:r>
    </w:p>
    <w:p w14:paraId="3ADF70B4" w14:textId="77777777" w:rsidR="00F07286" w:rsidRDefault="00F07286" w:rsidP="00F07286">
      <w:pPr>
        <w:pStyle w:val="ListParagraph"/>
        <w:ind w:left="1080"/>
      </w:pPr>
    </w:p>
    <w:p w14:paraId="28F37871" w14:textId="77777777" w:rsidR="00F07286" w:rsidRDefault="00F07286" w:rsidP="00F07286">
      <w:pPr>
        <w:pStyle w:val="ListParagraph"/>
        <w:numPr>
          <w:ilvl w:val="0"/>
          <w:numId w:val="5"/>
        </w:numPr>
      </w:pPr>
      <w:r>
        <w:t>We see Jesus is the door that l______ to salvation (v.9):</w:t>
      </w:r>
    </w:p>
    <w:p w14:paraId="1F6052BB" w14:textId="77777777" w:rsidR="00F07286" w:rsidRDefault="00F07286" w:rsidP="00F07286">
      <w:pPr>
        <w:pStyle w:val="ListParagraph"/>
      </w:pPr>
    </w:p>
    <w:p w14:paraId="4D5294F1" w14:textId="77777777" w:rsidR="00F07286" w:rsidRDefault="00F07286" w:rsidP="00F07286">
      <w:pPr>
        <w:pStyle w:val="ListParagraph"/>
        <w:numPr>
          <w:ilvl w:val="0"/>
          <w:numId w:val="6"/>
        </w:numPr>
      </w:pPr>
      <w:r>
        <w:t>Ezekiel 34:14-15</w:t>
      </w:r>
    </w:p>
    <w:p w14:paraId="7428C68D" w14:textId="77777777" w:rsidR="00F07286" w:rsidRDefault="00F07286" w:rsidP="00F07286">
      <w:pPr>
        <w:pStyle w:val="ListParagraph"/>
        <w:numPr>
          <w:ilvl w:val="0"/>
          <w:numId w:val="6"/>
        </w:numPr>
      </w:pPr>
      <w:r>
        <w:t>Romans 15:8-9</w:t>
      </w:r>
    </w:p>
    <w:p w14:paraId="5B5609BB" w14:textId="77777777" w:rsidR="00F07286" w:rsidRDefault="00F07286" w:rsidP="00F07286">
      <w:pPr>
        <w:pStyle w:val="ListParagraph"/>
        <w:numPr>
          <w:ilvl w:val="0"/>
          <w:numId w:val="6"/>
        </w:numPr>
      </w:pPr>
      <w:r>
        <w:t>Ephesians 2:13</w:t>
      </w:r>
    </w:p>
    <w:p w14:paraId="0EC0242D" w14:textId="77777777" w:rsidR="00F07286" w:rsidRDefault="00F07286" w:rsidP="00F07286">
      <w:pPr>
        <w:pStyle w:val="ListParagraph"/>
        <w:numPr>
          <w:ilvl w:val="0"/>
          <w:numId w:val="6"/>
        </w:numPr>
      </w:pPr>
      <w:r>
        <w:t>Acts 4:12</w:t>
      </w:r>
    </w:p>
    <w:p w14:paraId="7C3892A2" w14:textId="77777777" w:rsidR="00F07286" w:rsidRDefault="00F07286" w:rsidP="00F07286">
      <w:pPr>
        <w:pStyle w:val="ListParagraph"/>
        <w:numPr>
          <w:ilvl w:val="0"/>
          <w:numId w:val="6"/>
        </w:numPr>
      </w:pPr>
      <w:r>
        <w:t>Luke 13:25</w:t>
      </w:r>
    </w:p>
    <w:p w14:paraId="215E4B36" w14:textId="77777777" w:rsidR="00F07286" w:rsidRDefault="00F07286" w:rsidP="00F07286">
      <w:r>
        <w:t>Four Observations:</w:t>
      </w:r>
    </w:p>
    <w:p w14:paraId="397821EC" w14:textId="77777777" w:rsidR="00F07286" w:rsidRDefault="00F07286" w:rsidP="00F07286">
      <w:pPr>
        <w:pStyle w:val="ListParagraph"/>
        <w:numPr>
          <w:ilvl w:val="0"/>
          <w:numId w:val="7"/>
        </w:numPr>
      </w:pPr>
      <w:r>
        <w:t>His pasture alone can s_______ our soul.</w:t>
      </w:r>
    </w:p>
    <w:p w14:paraId="50BA2344" w14:textId="77777777" w:rsidR="00F07286" w:rsidRDefault="00F07286" w:rsidP="00F07286">
      <w:pPr>
        <w:pStyle w:val="ListParagraph"/>
        <w:numPr>
          <w:ilvl w:val="0"/>
          <w:numId w:val="7"/>
        </w:numPr>
      </w:pPr>
      <w:r>
        <w:t xml:space="preserve">His pasture alone can r________ the soul. </w:t>
      </w:r>
    </w:p>
    <w:p w14:paraId="0FE7BAF4" w14:textId="77777777" w:rsidR="00F07286" w:rsidRDefault="00F07286" w:rsidP="00F07286">
      <w:pPr>
        <w:pStyle w:val="ListParagraph"/>
        <w:numPr>
          <w:ilvl w:val="0"/>
          <w:numId w:val="7"/>
        </w:numPr>
      </w:pPr>
      <w:r>
        <w:t>His pasture alone can g_______ eternal life.</w:t>
      </w:r>
    </w:p>
    <w:p w14:paraId="47FBCE8C" w14:textId="77777777" w:rsidR="00F07286" w:rsidRDefault="00F07286" w:rsidP="00F07286">
      <w:pPr>
        <w:pStyle w:val="ListParagraph"/>
        <w:numPr>
          <w:ilvl w:val="0"/>
          <w:numId w:val="7"/>
        </w:numPr>
      </w:pPr>
      <w:r>
        <w:t>His pasture alone can f_______ us with knowledge and understanding.</w:t>
      </w:r>
    </w:p>
    <w:p w14:paraId="222FBBA2" w14:textId="77777777" w:rsidR="00F07286" w:rsidRDefault="00F07286" w:rsidP="00F07286">
      <w:pPr>
        <w:pStyle w:val="ListParagraph"/>
      </w:pPr>
    </w:p>
    <w:p w14:paraId="1C3E0979" w14:textId="77777777" w:rsidR="00F07286" w:rsidRDefault="00F07286" w:rsidP="00F07286">
      <w:pPr>
        <w:pStyle w:val="ListParagraph"/>
        <w:numPr>
          <w:ilvl w:val="0"/>
          <w:numId w:val="5"/>
        </w:numPr>
      </w:pPr>
      <w:r>
        <w:t>Jesus is the door that leads to a_________ life (v.10):</w:t>
      </w:r>
    </w:p>
    <w:p w14:paraId="12FE35B6" w14:textId="77777777" w:rsidR="00F07286" w:rsidRDefault="00F07286" w:rsidP="00F07286">
      <w:r>
        <w:t xml:space="preserve">Two observations: </w:t>
      </w:r>
    </w:p>
    <w:p w14:paraId="3D5F36EC" w14:textId="77777777" w:rsidR="00F07286" w:rsidRDefault="00F07286" w:rsidP="00F07286">
      <w:pPr>
        <w:pStyle w:val="ListParagraph"/>
        <w:numPr>
          <w:ilvl w:val="0"/>
          <w:numId w:val="8"/>
        </w:numPr>
      </w:pPr>
      <w:r>
        <w:t>The thief comes to steal, kill, and destroy.</w:t>
      </w:r>
    </w:p>
    <w:p w14:paraId="08CAD13B" w14:textId="77777777" w:rsidR="00F07286" w:rsidRDefault="00F07286" w:rsidP="00F07286">
      <w:pPr>
        <w:pStyle w:val="ListParagraph"/>
        <w:numPr>
          <w:ilvl w:val="0"/>
          <w:numId w:val="8"/>
        </w:numPr>
      </w:pPr>
      <w:r>
        <w:t>Second Jesus comes to give an abundant life.</w:t>
      </w:r>
    </w:p>
    <w:p w14:paraId="67C98193" w14:textId="77777777" w:rsidR="00F07286" w:rsidRDefault="00F07286" w:rsidP="00F07286">
      <w:r>
        <w:t xml:space="preserve">Seven important points: </w:t>
      </w:r>
    </w:p>
    <w:p w14:paraId="387CC6A2" w14:textId="77777777" w:rsidR="00F07286" w:rsidRDefault="00F07286" w:rsidP="00F07286">
      <w:r>
        <w:t>Conclusion:</w:t>
      </w:r>
    </w:p>
    <w:p w14:paraId="25DD13B6" w14:textId="77777777" w:rsidR="00F07286" w:rsidRDefault="00F07286" w:rsidP="00F07286"/>
    <w:p w14:paraId="2D4A054F" w14:textId="77777777" w:rsidR="00F07286" w:rsidRPr="00023DA5" w:rsidRDefault="00F07286" w:rsidP="00F07286">
      <w:pPr>
        <w:rPr>
          <w:sz w:val="21"/>
          <w:szCs w:val="21"/>
          <w:lang w:val="es-PR"/>
          <w:rPrChange w:id="0" w:author="Eddie Lopez" w:date="2021-02-27T23:17:00Z">
            <w:rPr>
              <w:lang w:val="es-PR"/>
            </w:rPr>
          </w:rPrChange>
        </w:rPr>
      </w:pPr>
      <w:r w:rsidRPr="00023DA5">
        <w:rPr>
          <w:sz w:val="21"/>
          <w:szCs w:val="21"/>
          <w:lang w:val="es-PR"/>
          <w:rPrChange w:id="1" w:author="Eddie Lopez" w:date="2021-02-27T23:17:00Z">
            <w:rPr>
              <w:lang w:val="es-PR"/>
            </w:rPr>
          </w:rPrChange>
        </w:rPr>
        <w:lastRenderedPageBreak/>
        <w:t xml:space="preserve">Día 27 de febrero de </w:t>
      </w:r>
      <w:r w:rsidRPr="00023DA5">
        <w:rPr>
          <w:sz w:val="21"/>
          <w:szCs w:val="21"/>
          <w:lang w:val="es-PR"/>
          <w:rPrChange w:id="2" w:author="Eddie Lopez" w:date="2021-02-27T23:17:00Z">
            <w:rPr>
              <w:lang w:val="es-PR"/>
            </w:rPr>
          </w:rPrChange>
        </w:rPr>
        <w:t>2021</w:t>
      </w:r>
      <w:r w:rsidRPr="00023DA5">
        <w:rPr>
          <w:sz w:val="21"/>
          <w:szCs w:val="21"/>
          <w:lang w:val="es-PR"/>
          <w:rPrChange w:id="3" w:author="Eddie Lopez" w:date="2021-02-27T23:17:00Z">
            <w:rPr>
              <w:lang w:val="es-PR"/>
            </w:rPr>
          </w:rPrChange>
        </w:rPr>
        <w:br/>
      </w:r>
      <w:r w:rsidRPr="00023DA5">
        <w:rPr>
          <w:sz w:val="21"/>
          <w:szCs w:val="21"/>
          <w:lang w:val="es-PR"/>
          <w:rPrChange w:id="4" w:author="Eddie Lopez" w:date="2021-02-27T23:17:00Z">
            <w:rPr>
              <w:lang w:val="es-PR"/>
            </w:rPr>
          </w:rPrChange>
        </w:rPr>
        <w:t>Escritura</w:t>
      </w:r>
      <w:r w:rsidRPr="00023DA5">
        <w:rPr>
          <w:sz w:val="21"/>
          <w:szCs w:val="21"/>
          <w:lang w:val="es-PR"/>
          <w:rPrChange w:id="5" w:author="Eddie Lopez" w:date="2021-02-27T23:17:00Z">
            <w:rPr>
              <w:lang w:val="es-PR"/>
            </w:rPr>
          </w:rPrChange>
        </w:rPr>
        <w:t xml:space="preserve"> John 10:7-10</w:t>
      </w:r>
      <w:r w:rsidRPr="00023DA5">
        <w:rPr>
          <w:sz w:val="21"/>
          <w:szCs w:val="21"/>
          <w:lang w:val="es-PR"/>
          <w:rPrChange w:id="6" w:author="Eddie Lopez" w:date="2021-02-27T23:17:00Z">
            <w:rPr>
              <w:lang w:val="es-PR"/>
            </w:rPr>
          </w:rPrChange>
        </w:rPr>
        <w:br/>
        <w:t xml:space="preserve">Rev. Eduardo Lopez </w:t>
      </w:r>
    </w:p>
    <w:p w14:paraId="0BBA7986" w14:textId="77777777" w:rsidR="00F07286" w:rsidRPr="00023DA5" w:rsidRDefault="00F07286" w:rsidP="00F07286">
      <w:pPr>
        <w:rPr>
          <w:sz w:val="21"/>
          <w:szCs w:val="21"/>
          <w:lang w:val="es-PR"/>
          <w:rPrChange w:id="7" w:author="Eddie Lopez" w:date="2021-02-27T23:17:00Z">
            <w:rPr>
              <w:lang w:val="es-PR"/>
            </w:rPr>
          </w:rPrChange>
        </w:rPr>
      </w:pPr>
      <w:r w:rsidRPr="00023DA5">
        <w:rPr>
          <w:sz w:val="21"/>
          <w:szCs w:val="21"/>
          <w:lang w:val="es-PR"/>
          <w:rPrChange w:id="8" w:author="Eddie Lopez" w:date="2021-02-27T23:17:00Z">
            <w:rPr>
              <w:lang w:val="es-PR"/>
            </w:rPr>
          </w:rPrChange>
        </w:rPr>
        <w:t>Introducción</w:t>
      </w:r>
      <w:r w:rsidRPr="00023DA5">
        <w:rPr>
          <w:sz w:val="21"/>
          <w:szCs w:val="21"/>
          <w:lang w:val="es-PR"/>
          <w:rPrChange w:id="9" w:author="Eddie Lopez" w:date="2021-02-27T23:17:00Z">
            <w:rPr>
              <w:lang w:val="es-PR"/>
            </w:rPr>
          </w:rPrChange>
        </w:rPr>
        <w:t>:</w:t>
      </w:r>
    </w:p>
    <w:p w14:paraId="0BD4CAA5" w14:textId="77777777" w:rsidR="00F07286" w:rsidRPr="00023DA5" w:rsidRDefault="00D452CB" w:rsidP="00F07286">
      <w:pPr>
        <w:pStyle w:val="ListParagraph"/>
        <w:numPr>
          <w:ilvl w:val="0"/>
          <w:numId w:val="9"/>
        </w:numPr>
        <w:rPr>
          <w:sz w:val="21"/>
          <w:szCs w:val="21"/>
          <w:lang w:val="es-ES"/>
          <w:rPrChange w:id="10" w:author="Eddie Lopez" w:date="2021-02-27T23:17:00Z">
            <w:rPr>
              <w:lang w:val="es-ES"/>
            </w:rPr>
          </w:rPrChange>
        </w:rPr>
      </w:pPr>
      <w:r w:rsidRPr="00023DA5">
        <w:rPr>
          <w:sz w:val="21"/>
          <w:szCs w:val="21"/>
          <w:lang w:val="es-ES"/>
          <w:rPrChange w:id="11" w:author="Eddie Lopez" w:date="2021-02-27T23:17:00Z">
            <w:rPr>
              <w:lang w:val="es-ES"/>
            </w:rPr>
          </w:rPrChange>
        </w:rPr>
        <w:t>Vemos que Jesús es la u</w:t>
      </w:r>
      <w:r w:rsidR="00F07286" w:rsidRPr="00023DA5">
        <w:rPr>
          <w:sz w:val="21"/>
          <w:szCs w:val="21"/>
          <w:lang w:val="es-ES"/>
          <w:rPrChange w:id="12" w:author="Eddie Lopez" w:date="2021-02-27T23:17:00Z">
            <w:rPr>
              <w:lang w:val="es-ES"/>
            </w:rPr>
          </w:rPrChange>
        </w:rPr>
        <w:t>______</w:t>
      </w:r>
      <w:r w:rsidRPr="00023DA5">
        <w:rPr>
          <w:sz w:val="21"/>
          <w:szCs w:val="21"/>
          <w:lang w:val="es-ES"/>
          <w:rPrChange w:id="13" w:author="Eddie Lopez" w:date="2021-02-27T23:17:00Z">
            <w:rPr>
              <w:lang w:val="es-ES"/>
            </w:rPr>
          </w:rPrChange>
        </w:rPr>
        <w:t xml:space="preserve"> puerta a Dios</w:t>
      </w:r>
      <w:r w:rsidR="00F07286" w:rsidRPr="00023DA5">
        <w:rPr>
          <w:sz w:val="21"/>
          <w:szCs w:val="21"/>
          <w:lang w:val="es-ES"/>
          <w:rPrChange w:id="14" w:author="Eddie Lopez" w:date="2021-02-27T23:17:00Z">
            <w:rPr>
              <w:lang w:val="es-ES"/>
            </w:rPr>
          </w:rPrChange>
        </w:rPr>
        <w:t xml:space="preserve"> (v.7-8):</w:t>
      </w:r>
    </w:p>
    <w:p w14:paraId="7D6EE1EC" w14:textId="77777777" w:rsidR="00F07286" w:rsidRPr="00023DA5" w:rsidRDefault="00F07286" w:rsidP="00F07286">
      <w:pPr>
        <w:pStyle w:val="ListParagraph"/>
        <w:ind w:left="1080"/>
        <w:rPr>
          <w:sz w:val="21"/>
          <w:szCs w:val="21"/>
          <w:lang w:val="es-ES"/>
          <w:rPrChange w:id="15" w:author="Eddie Lopez" w:date="2021-02-27T23:17:00Z">
            <w:rPr>
              <w:lang w:val="es-ES"/>
            </w:rPr>
          </w:rPrChange>
        </w:rPr>
      </w:pPr>
    </w:p>
    <w:p w14:paraId="21DE0D9A" w14:textId="77777777" w:rsidR="00F07286" w:rsidRPr="00023DA5" w:rsidRDefault="00D452CB" w:rsidP="00F07286">
      <w:pPr>
        <w:pStyle w:val="ListParagraph"/>
        <w:numPr>
          <w:ilvl w:val="0"/>
          <w:numId w:val="9"/>
        </w:numPr>
        <w:rPr>
          <w:sz w:val="21"/>
          <w:szCs w:val="21"/>
          <w:lang w:val="es-PR"/>
          <w:rPrChange w:id="16" w:author="Eddie Lopez" w:date="2021-02-27T23:17:00Z">
            <w:rPr>
              <w:lang w:val="es-PR"/>
            </w:rPr>
          </w:rPrChange>
        </w:rPr>
      </w:pPr>
      <w:r w:rsidRPr="00023DA5">
        <w:rPr>
          <w:sz w:val="21"/>
          <w:szCs w:val="21"/>
          <w:lang w:val="es-PR"/>
          <w:rPrChange w:id="17" w:author="Eddie Lopez" w:date="2021-02-27T23:17:00Z">
            <w:rPr>
              <w:lang w:val="es-PR"/>
            </w:rPr>
          </w:rPrChange>
        </w:rPr>
        <w:t>Vemos Jesús es la puerta que c_______ a la salvación</w:t>
      </w:r>
      <w:r w:rsidR="00F07286" w:rsidRPr="00023DA5">
        <w:rPr>
          <w:sz w:val="21"/>
          <w:szCs w:val="21"/>
          <w:lang w:val="es-PR"/>
          <w:rPrChange w:id="18" w:author="Eddie Lopez" w:date="2021-02-27T23:17:00Z">
            <w:rPr>
              <w:lang w:val="es-PR"/>
            </w:rPr>
          </w:rPrChange>
        </w:rPr>
        <w:t xml:space="preserve"> (v.9):</w:t>
      </w:r>
    </w:p>
    <w:p w14:paraId="5EBC91F4" w14:textId="77777777" w:rsidR="00F07286" w:rsidRPr="00023DA5" w:rsidRDefault="00F07286" w:rsidP="00F07286">
      <w:pPr>
        <w:pStyle w:val="ListParagraph"/>
        <w:rPr>
          <w:sz w:val="21"/>
          <w:szCs w:val="21"/>
          <w:lang w:val="es-PR"/>
          <w:rPrChange w:id="19" w:author="Eddie Lopez" w:date="2021-02-27T23:17:00Z">
            <w:rPr>
              <w:lang w:val="es-PR"/>
            </w:rPr>
          </w:rPrChange>
        </w:rPr>
      </w:pPr>
    </w:p>
    <w:p w14:paraId="033822A6" w14:textId="77777777" w:rsidR="00F07286" w:rsidRPr="00023DA5" w:rsidRDefault="00D452CB" w:rsidP="00F07286">
      <w:pPr>
        <w:pStyle w:val="ListParagraph"/>
        <w:numPr>
          <w:ilvl w:val="0"/>
          <w:numId w:val="10"/>
        </w:numPr>
        <w:rPr>
          <w:sz w:val="21"/>
          <w:szCs w:val="21"/>
          <w:lang w:val="es-PR"/>
          <w:rPrChange w:id="20" w:author="Eddie Lopez" w:date="2021-02-27T23:17:00Z">
            <w:rPr>
              <w:lang w:val="es-PR"/>
            </w:rPr>
          </w:rPrChange>
        </w:rPr>
      </w:pPr>
      <w:r w:rsidRPr="00023DA5">
        <w:rPr>
          <w:sz w:val="21"/>
          <w:szCs w:val="21"/>
          <w:lang w:val="es-PR"/>
          <w:rPrChange w:id="21" w:author="Eddie Lopez" w:date="2021-02-27T23:17:00Z">
            <w:rPr>
              <w:lang w:val="es-PR"/>
            </w:rPr>
          </w:rPrChange>
        </w:rPr>
        <w:t>Ezequiel</w:t>
      </w:r>
      <w:r w:rsidR="00F07286" w:rsidRPr="00023DA5">
        <w:rPr>
          <w:sz w:val="21"/>
          <w:szCs w:val="21"/>
          <w:lang w:val="es-PR"/>
          <w:rPrChange w:id="22" w:author="Eddie Lopez" w:date="2021-02-27T23:17:00Z">
            <w:rPr>
              <w:lang w:val="es-PR"/>
            </w:rPr>
          </w:rPrChange>
        </w:rPr>
        <w:t xml:space="preserve"> 34:14-15</w:t>
      </w:r>
    </w:p>
    <w:p w14:paraId="1B95E817" w14:textId="77777777" w:rsidR="00F07286" w:rsidRPr="00023DA5" w:rsidRDefault="00F07286" w:rsidP="00F07286">
      <w:pPr>
        <w:pStyle w:val="ListParagraph"/>
        <w:numPr>
          <w:ilvl w:val="0"/>
          <w:numId w:val="10"/>
        </w:numPr>
        <w:rPr>
          <w:sz w:val="21"/>
          <w:szCs w:val="21"/>
          <w:lang w:val="es-PR"/>
          <w:rPrChange w:id="23" w:author="Eddie Lopez" w:date="2021-02-27T23:17:00Z">
            <w:rPr>
              <w:lang w:val="es-PR"/>
            </w:rPr>
          </w:rPrChange>
        </w:rPr>
      </w:pPr>
      <w:r w:rsidRPr="00023DA5">
        <w:rPr>
          <w:sz w:val="21"/>
          <w:szCs w:val="21"/>
          <w:lang w:val="es-PR"/>
          <w:rPrChange w:id="24" w:author="Eddie Lopez" w:date="2021-02-27T23:17:00Z">
            <w:rPr>
              <w:lang w:val="es-PR"/>
            </w:rPr>
          </w:rPrChange>
        </w:rPr>
        <w:t>Roman</w:t>
      </w:r>
      <w:r w:rsidR="00D452CB" w:rsidRPr="00023DA5">
        <w:rPr>
          <w:sz w:val="21"/>
          <w:szCs w:val="21"/>
          <w:lang w:val="es-PR"/>
          <w:rPrChange w:id="25" w:author="Eddie Lopez" w:date="2021-02-27T23:17:00Z">
            <w:rPr>
              <w:lang w:val="es-PR"/>
            </w:rPr>
          </w:rPrChange>
        </w:rPr>
        <w:t>o</w:t>
      </w:r>
      <w:r w:rsidRPr="00023DA5">
        <w:rPr>
          <w:sz w:val="21"/>
          <w:szCs w:val="21"/>
          <w:lang w:val="es-PR"/>
          <w:rPrChange w:id="26" w:author="Eddie Lopez" w:date="2021-02-27T23:17:00Z">
            <w:rPr>
              <w:lang w:val="es-PR"/>
            </w:rPr>
          </w:rPrChange>
        </w:rPr>
        <w:t>s 15:8-9</w:t>
      </w:r>
    </w:p>
    <w:p w14:paraId="60F56D28" w14:textId="77777777" w:rsidR="00F07286" w:rsidRPr="00023DA5" w:rsidRDefault="00D452CB" w:rsidP="00F07286">
      <w:pPr>
        <w:pStyle w:val="ListParagraph"/>
        <w:numPr>
          <w:ilvl w:val="0"/>
          <w:numId w:val="10"/>
        </w:numPr>
        <w:rPr>
          <w:sz w:val="21"/>
          <w:szCs w:val="21"/>
          <w:lang w:val="es-PR"/>
          <w:rPrChange w:id="27" w:author="Eddie Lopez" w:date="2021-02-27T23:17:00Z">
            <w:rPr>
              <w:lang w:val="es-PR"/>
            </w:rPr>
          </w:rPrChange>
        </w:rPr>
      </w:pPr>
      <w:r w:rsidRPr="00023DA5">
        <w:rPr>
          <w:sz w:val="21"/>
          <w:szCs w:val="21"/>
          <w:lang w:val="es-PR"/>
          <w:rPrChange w:id="28" w:author="Eddie Lopez" w:date="2021-02-27T23:17:00Z">
            <w:rPr>
              <w:lang w:val="es-PR"/>
            </w:rPr>
          </w:rPrChange>
        </w:rPr>
        <w:t>Efesio</w:t>
      </w:r>
      <w:r w:rsidR="00F07286" w:rsidRPr="00023DA5">
        <w:rPr>
          <w:sz w:val="21"/>
          <w:szCs w:val="21"/>
          <w:lang w:val="es-PR"/>
          <w:rPrChange w:id="29" w:author="Eddie Lopez" w:date="2021-02-27T23:17:00Z">
            <w:rPr>
              <w:lang w:val="es-PR"/>
            </w:rPr>
          </w:rPrChange>
        </w:rPr>
        <w:t>s 2:13</w:t>
      </w:r>
    </w:p>
    <w:p w14:paraId="42698E38" w14:textId="77777777" w:rsidR="00F07286" w:rsidRPr="00023DA5" w:rsidRDefault="00D452CB" w:rsidP="00F07286">
      <w:pPr>
        <w:pStyle w:val="ListParagraph"/>
        <w:numPr>
          <w:ilvl w:val="0"/>
          <w:numId w:val="10"/>
        </w:numPr>
        <w:rPr>
          <w:sz w:val="21"/>
          <w:szCs w:val="21"/>
          <w:lang w:val="es-PR"/>
          <w:rPrChange w:id="30" w:author="Eddie Lopez" w:date="2021-02-27T23:17:00Z">
            <w:rPr>
              <w:lang w:val="es-PR"/>
            </w:rPr>
          </w:rPrChange>
        </w:rPr>
      </w:pPr>
      <w:r w:rsidRPr="00023DA5">
        <w:rPr>
          <w:sz w:val="21"/>
          <w:szCs w:val="21"/>
          <w:lang w:val="es-PR"/>
          <w:rPrChange w:id="31" w:author="Eddie Lopez" w:date="2021-02-27T23:17:00Z">
            <w:rPr>
              <w:lang w:val="es-PR"/>
            </w:rPr>
          </w:rPrChange>
        </w:rPr>
        <w:t>Hechos</w:t>
      </w:r>
      <w:r w:rsidR="00F07286" w:rsidRPr="00023DA5">
        <w:rPr>
          <w:sz w:val="21"/>
          <w:szCs w:val="21"/>
          <w:lang w:val="es-PR"/>
          <w:rPrChange w:id="32" w:author="Eddie Lopez" w:date="2021-02-27T23:17:00Z">
            <w:rPr>
              <w:lang w:val="es-PR"/>
            </w:rPr>
          </w:rPrChange>
        </w:rPr>
        <w:t xml:space="preserve"> 4:</w:t>
      </w:r>
      <w:commentRangeStart w:id="33"/>
      <w:commentRangeStart w:id="34"/>
      <w:commentRangeStart w:id="35"/>
      <w:commentRangeStart w:id="36"/>
      <w:commentRangeStart w:id="37"/>
      <w:r w:rsidR="00F07286" w:rsidRPr="00023DA5">
        <w:rPr>
          <w:sz w:val="21"/>
          <w:szCs w:val="21"/>
          <w:lang w:val="es-PR"/>
          <w:rPrChange w:id="38" w:author="Eddie Lopez" w:date="2021-02-27T23:17:00Z">
            <w:rPr>
              <w:lang w:val="es-PR"/>
            </w:rPr>
          </w:rPrChange>
        </w:rPr>
        <w:t>12</w:t>
      </w:r>
      <w:commentRangeEnd w:id="33"/>
      <w:r w:rsidR="00023DA5" w:rsidRPr="00023DA5">
        <w:rPr>
          <w:rStyle w:val="CommentReference"/>
          <w:sz w:val="21"/>
          <w:szCs w:val="21"/>
          <w:rPrChange w:id="39" w:author="Eddie Lopez" w:date="2021-02-27T23:17:00Z">
            <w:rPr>
              <w:rStyle w:val="CommentReference"/>
            </w:rPr>
          </w:rPrChange>
        </w:rPr>
        <w:commentReference w:id="33"/>
      </w:r>
      <w:commentRangeEnd w:id="34"/>
      <w:r w:rsidR="00023DA5" w:rsidRPr="00023DA5">
        <w:rPr>
          <w:rStyle w:val="CommentReference"/>
          <w:sz w:val="21"/>
          <w:szCs w:val="21"/>
          <w:rPrChange w:id="40" w:author="Eddie Lopez" w:date="2021-02-27T23:17:00Z">
            <w:rPr>
              <w:rStyle w:val="CommentReference"/>
            </w:rPr>
          </w:rPrChange>
        </w:rPr>
        <w:commentReference w:id="34"/>
      </w:r>
      <w:commentRangeEnd w:id="35"/>
      <w:r w:rsidR="00023DA5" w:rsidRPr="00023DA5">
        <w:rPr>
          <w:rStyle w:val="CommentReference"/>
          <w:sz w:val="21"/>
          <w:szCs w:val="21"/>
          <w:rPrChange w:id="41" w:author="Eddie Lopez" w:date="2021-02-27T23:17:00Z">
            <w:rPr>
              <w:rStyle w:val="CommentReference"/>
            </w:rPr>
          </w:rPrChange>
        </w:rPr>
        <w:commentReference w:id="35"/>
      </w:r>
      <w:commentRangeEnd w:id="36"/>
      <w:r w:rsidR="00023DA5" w:rsidRPr="00023DA5">
        <w:rPr>
          <w:rStyle w:val="CommentReference"/>
          <w:sz w:val="21"/>
          <w:szCs w:val="21"/>
          <w:rPrChange w:id="42" w:author="Eddie Lopez" w:date="2021-02-27T23:17:00Z">
            <w:rPr>
              <w:rStyle w:val="CommentReference"/>
            </w:rPr>
          </w:rPrChange>
        </w:rPr>
        <w:commentReference w:id="36"/>
      </w:r>
      <w:commentRangeEnd w:id="37"/>
      <w:r w:rsidR="00023DA5" w:rsidRPr="00023DA5">
        <w:rPr>
          <w:rStyle w:val="CommentReference"/>
          <w:sz w:val="21"/>
          <w:szCs w:val="21"/>
          <w:rPrChange w:id="43" w:author="Eddie Lopez" w:date="2021-02-27T23:17:00Z">
            <w:rPr>
              <w:rStyle w:val="CommentReference"/>
            </w:rPr>
          </w:rPrChange>
        </w:rPr>
        <w:commentReference w:id="37"/>
      </w:r>
    </w:p>
    <w:p w14:paraId="6681C964" w14:textId="77777777" w:rsidR="00F07286" w:rsidRPr="00023DA5" w:rsidRDefault="00D452CB" w:rsidP="00F07286">
      <w:pPr>
        <w:pStyle w:val="ListParagraph"/>
        <w:numPr>
          <w:ilvl w:val="0"/>
          <w:numId w:val="10"/>
        </w:numPr>
        <w:rPr>
          <w:sz w:val="21"/>
          <w:szCs w:val="21"/>
          <w:lang w:val="es-PR"/>
          <w:rPrChange w:id="44" w:author="Eddie Lopez" w:date="2021-02-27T23:17:00Z">
            <w:rPr>
              <w:lang w:val="es-PR"/>
            </w:rPr>
          </w:rPrChange>
        </w:rPr>
      </w:pPr>
      <w:r w:rsidRPr="00023DA5">
        <w:rPr>
          <w:sz w:val="21"/>
          <w:szCs w:val="21"/>
          <w:lang w:val="es-PR"/>
          <w:rPrChange w:id="45" w:author="Eddie Lopez" w:date="2021-02-27T23:17:00Z">
            <w:rPr>
              <w:lang w:val="es-PR"/>
            </w:rPr>
          </w:rPrChange>
        </w:rPr>
        <w:t>Lucas</w:t>
      </w:r>
      <w:r w:rsidR="00F07286" w:rsidRPr="00023DA5">
        <w:rPr>
          <w:sz w:val="21"/>
          <w:szCs w:val="21"/>
          <w:lang w:val="es-PR"/>
          <w:rPrChange w:id="46" w:author="Eddie Lopez" w:date="2021-02-27T23:17:00Z">
            <w:rPr>
              <w:lang w:val="es-PR"/>
            </w:rPr>
          </w:rPrChange>
        </w:rPr>
        <w:t xml:space="preserve"> 13:25</w:t>
      </w:r>
    </w:p>
    <w:p w14:paraId="1C17F35F" w14:textId="77777777" w:rsidR="00F07286" w:rsidRPr="00023DA5" w:rsidRDefault="00D452CB" w:rsidP="00F07286">
      <w:pPr>
        <w:rPr>
          <w:sz w:val="21"/>
          <w:szCs w:val="21"/>
          <w:lang w:val="es-PR"/>
          <w:rPrChange w:id="47" w:author="Eddie Lopez" w:date="2021-02-27T23:17:00Z">
            <w:rPr>
              <w:lang w:val="es-PR"/>
            </w:rPr>
          </w:rPrChange>
        </w:rPr>
      </w:pPr>
      <w:r w:rsidRPr="00023DA5">
        <w:rPr>
          <w:sz w:val="21"/>
          <w:szCs w:val="21"/>
          <w:lang w:val="es-PR"/>
          <w:rPrChange w:id="48" w:author="Eddie Lopez" w:date="2021-02-27T23:17:00Z">
            <w:rPr>
              <w:lang w:val="es-PR"/>
            </w:rPr>
          </w:rPrChange>
        </w:rPr>
        <w:t>Cuatro Observaciones</w:t>
      </w:r>
      <w:r w:rsidR="00F07286" w:rsidRPr="00023DA5">
        <w:rPr>
          <w:sz w:val="21"/>
          <w:szCs w:val="21"/>
          <w:lang w:val="es-PR"/>
          <w:rPrChange w:id="49" w:author="Eddie Lopez" w:date="2021-02-27T23:17:00Z">
            <w:rPr>
              <w:lang w:val="es-PR"/>
            </w:rPr>
          </w:rPrChange>
        </w:rPr>
        <w:t>:</w:t>
      </w:r>
    </w:p>
    <w:p w14:paraId="5DE04885" w14:textId="77777777" w:rsidR="00F07286" w:rsidRPr="00023DA5" w:rsidRDefault="00D452CB" w:rsidP="00F07286">
      <w:pPr>
        <w:pStyle w:val="ListParagraph"/>
        <w:numPr>
          <w:ilvl w:val="0"/>
          <w:numId w:val="11"/>
        </w:numPr>
        <w:rPr>
          <w:sz w:val="21"/>
          <w:szCs w:val="21"/>
          <w:lang w:val="es-ES"/>
          <w:rPrChange w:id="50" w:author="Eddie Lopez" w:date="2021-02-27T23:17:00Z">
            <w:rPr>
              <w:lang w:val="es-ES"/>
            </w:rPr>
          </w:rPrChange>
        </w:rPr>
      </w:pPr>
      <w:r w:rsidRPr="00023DA5">
        <w:rPr>
          <w:sz w:val="21"/>
          <w:szCs w:val="21"/>
          <w:lang w:val="es-ES"/>
          <w:rPrChange w:id="51" w:author="Eddie Lopez" w:date="2021-02-27T23:17:00Z">
            <w:rPr>
              <w:lang w:val="es-ES"/>
            </w:rPr>
          </w:rPrChange>
        </w:rPr>
        <w:t>Solo su pasto puede s</w:t>
      </w:r>
      <w:r w:rsidR="00F07286" w:rsidRPr="00023DA5">
        <w:rPr>
          <w:sz w:val="21"/>
          <w:szCs w:val="21"/>
          <w:lang w:val="es-ES"/>
          <w:rPrChange w:id="52" w:author="Eddie Lopez" w:date="2021-02-27T23:17:00Z">
            <w:rPr>
              <w:lang w:val="es-ES"/>
            </w:rPr>
          </w:rPrChange>
        </w:rPr>
        <w:t>_______</w:t>
      </w:r>
      <w:r w:rsidRPr="00023DA5">
        <w:rPr>
          <w:sz w:val="21"/>
          <w:szCs w:val="21"/>
          <w:lang w:val="es-ES"/>
          <w:rPrChange w:id="53" w:author="Eddie Lopez" w:date="2021-02-27T23:17:00Z">
            <w:rPr>
              <w:lang w:val="es-ES"/>
            </w:rPr>
          </w:rPrChange>
        </w:rPr>
        <w:t xml:space="preserve"> nuestra alma</w:t>
      </w:r>
      <w:r w:rsidR="00F07286" w:rsidRPr="00023DA5">
        <w:rPr>
          <w:sz w:val="21"/>
          <w:szCs w:val="21"/>
          <w:lang w:val="es-ES"/>
          <w:rPrChange w:id="54" w:author="Eddie Lopez" w:date="2021-02-27T23:17:00Z">
            <w:rPr>
              <w:lang w:val="es-ES"/>
            </w:rPr>
          </w:rPrChange>
        </w:rPr>
        <w:t>.</w:t>
      </w:r>
    </w:p>
    <w:p w14:paraId="004AFB53" w14:textId="77777777" w:rsidR="00F07286" w:rsidRPr="00023DA5" w:rsidRDefault="00D452CB" w:rsidP="00F07286">
      <w:pPr>
        <w:pStyle w:val="ListParagraph"/>
        <w:numPr>
          <w:ilvl w:val="0"/>
          <w:numId w:val="11"/>
        </w:numPr>
        <w:rPr>
          <w:sz w:val="21"/>
          <w:szCs w:val="21"/>
          <w:lang w:val="es-ES"/>
          <w:rPrChange w:id="55" w:author="Eddie Lopez" w:date="2021-02-27T23:17:00Z">
            <w:rPr>
              <w:lang w:val="es-ES"/>
            </w:rPr>
          </w:rPrChange>
        </w:rPr>
      </w:pPr>
      <w:r w:rsidRPr="00023DA5">
        <w:rPr>
          <w:sz w:val="21"/>
          <w:szCs w:val="21"/>
          <w:lang w:val="es-ES"/>
          <w:rPrChange w:id="56" w:author="Eddie Lopez" w:date="2021-02-27T23:17:00Z">
            <w:rPr>
              <w:lang w:val="es-ES"/>
            </w:rPr>
          </w:rPrChange>
        </w:rPr>
        <w:t>Solo su pasto puede</w:t>
      </w:r>
      <w:r w:rsidR="00F07286" w:rsidRPr="00023DA5">
        <w:rPr>
          <w:sz w:val="21"/>
          <w:szCs w:val="21"/>
          <w:lang w:val="es-ES"/>
          <w:rPrChange w:id="57" w:author="Eddie Lopez" w:date="2021-02-27T23:17:00Z">
            <w:rPr>
              <w:lang w:val="es-ES"/>
            </w:rPr>
          </w:rPrChange>
        </w:rPr>
        <w:t xml:space="preserve"> r________</w:t>
      </w:r>
      <w:r w:rsidRPr="00023DA5">
        <w:rPr>
          <w:sz w:val="21"/>
          <w:szCs w:val="21"/>
          <w:lang w:val="es-ES"/>
          <w:rPrChange w:id="58" w:author="Eddie Lopez" w:date="2021-02-27T23:17:00Z">
            <w:rPr>
              <w:lang w:val="es-ES"/>
            </w:rPr>
          </w:rPrChange>
        </w:rPr>
        <w:t xml:space="preserve"> el alma</w:t>
      </w:r>
      <w:r w:rsidR="00F07286" w:rsidRPr="00023DA5">
        <w:rPr>
          <w:sz w:val="21"/>
          <w:szCs w:val="21"/>
          <w:lang w:val="es-ES"/>
          <w:rPrChange w:id="59" w:author="Eddie Lopez" w:date="2021-02-27T23:17:00Z">
            <w:rPr>
              <w:lang w:val="es-ES"/>
            </w:rPr>
          </w:rPrChange>
        </w:rPr>
        <w:t xml:space="preserve">. </w:t>
      </w:r>
    </w:p>
    <w:p w14:paraId="57984CEF" w14:textId="77777777" w:rsidR="00F07286" w:rsidRPr="00023DA5" w:rsidRDefault="00D452CB" w:rsidP="00F07286">
      <w:pPr>
        <w:pStyle w:val="ListParagraph"/>
        <w:numPr>
          <w:ilvl w:val="0"/>
          <w:numId w:val="11"/>
        </w:numPr>
        <w:rPr>
          <w:sz w:val="21"/>
          <w:szCs w:val="21"/>
          <w:lang w:val="es-PR"/>
          <w:rPrChange w:id="60" w:author="Eddie Lopez" w:date="2021-02-27T23:17:00Z">
            <w:rPr>
              <w:lang w:val="es-PR"/>
            </w:rPr>
          </w:rPrChange>
        </w:rPr>
      </w:pPr>
      <w:r w:rsidRPr="00023DA5">
        <w:rPr>
          <w:sz w:val="21"/>
          <w:szCs w:val="21"/>
          <w:lang w:val="es-PR"/>
          <w:rPrChange w:id="61" w:author="Eddie Lopez" w:date="2021-02-27T23:17:00Z">
            <w:rPr>
              <w:lang w:val="es-PR"/>
            </w:rPr>
          </w:rPrChange>
        </w:rPr>
        <w:t>Solo su pasto puede d</w:t>
      </w:r>
      <w:r w:rsidR="00F07286" w:rsidRPr="00023DA5">
        <w:rPr>
          <w:sz w:val="21"/>
          <w:szCs w:val="21"/>
          <w:lang w:val="es-PR"/>
          <w:rPrChange w:id="62" w:author="Eddie Lopez" w:date="2021-02-27T23:17:00Z">
            <w:rPr>
              <w:lang w:val="es-PR"/>
            </w:rPr>
          </w:rPrChange>
        </w:rPr>
        <w:t xml:space="preserve">_______ </w:t>
      </w:r>
      <w:r w:rsidRPr="00023DA5">
        <w:rPr>
          <w:sz w:val="21"/>
          <w:szCs w:val="21"/>
          <w:lang w:val="es-PR"/>
          <w:rPrChange w:id="63" w:author="Eddie Lopez" w:date="2021-02-27T23:17:00Z">
            <w:rPr>
              <w:lang w:val="es-PR"/>
            </w:rPr>
          </w:rPrChange>
        </w:rPr>
        <w:t>la vida eterna.</w:t>
      </w:r>
    </w:p>
    <w:p w14:paraId="08CC45FE" w14:textId="77777777" w:rsidR="00F07286" w:rsidRPr="00023DA5" w:rsidRDefault="00D452CB" w:rsidP="00F07286">
      <w:pPr>
        <w:pStyle w:val="ListParagraph"/>
        <w:numPr>
          <w:ilvl w:val="0"/>
          <w:numId w:val="11"/>
        </w:numPr>
        <w:rPr>
          <w:sz w:val="21"/>
          <w:szCs w:val="21"/>
          <w:lang w:val="es-ES"/>
          <w:rPrChange w:id="64" w:author="Eddie Lopez" w:date="2021-02-27T23:17:00Z">
            <w:rPr>
              <w:lang w:val="es-ES"/>
            </w:rPr>
          </w:rPrChange>
        </w:rPr>
      </w:pPr>
      <w:r w:rsidRPr="00023DA5">
        <w:rPr>
          <w:sz w:val="21"/>
          <w:szCs w:val="21"/>
          <w:lang w:val="es-ES"/>
          <w:rPrChange w:id="65" w:author="Eddie Lopez" w:date="2021-02-27T23:17:00Z">
            <w:rPr>
              <w:lang w:val="es-ES"/>
            </w:rPr>
          </w:rPrChange>
        </w:rPr>
        <w:t>Solo su pasto puede a</w:t>
      </w:r>
      <w:r w:rsidR="00F07286" w:rsidRPr="00023DA5">
        <w:rPr>
          <w:sz w:val="21"/>
          <w:szCs w:val="21"/>
          <w:lang w:val="es-ES"/>
          <w:rPrChange w:id="66" w:author="Eddie Lopez" w:date="2021-02-27T23:17:00Z">
            <w:rPr>
              <w:lang w:val="es-ES"/>
            </w:rPr>
          </w:rPrChange>
        </w:rPr>
        <w:t>_______</w:t>
      </w:r>
      <w:r w:rsidR="00023DA5" w:rsidRPr="00023DA5">
        <w:rPr>
          <w:sz w:val="21"/>
          <w:szCs w:val="21"/>
          <w:lang w:val="es-ES"/>
          <w:rPrChange w:id="67" w:author="Eddie Lopez" w:date="2021-02-27T23:17:00Z">
            <w:rPr>
              <w:lang w:val="es-ES"/>
            </w:rPr>
          </w:rPrChange>
        </w:rPr>
        <w:t>____</w:t>
      </w:r>
      <w:r w:rsidRPr="00023DA5">
        <w:rPr>
          <w:sz w:val="21"/>
          <w:szCs w:val="21"/>
          <w:lang w:val="es-ES"/>
          <w:rPrChange w:id="68" w:author="Eddie Lopez" w:date="2021-02-27T23:17:00Z">
            <w:rPr>
              <w:lang w:val="es-ES"/>
            </w:rPr>
          </w:rPrChange>
        </w:rPr>
        <w:t xml:space="preserve"> con conocimiento y compresión.</w:t>
      </w:r>
    </w:p>
    <w:p w14:paraId="1FA5E8FB" w14:textId="77777777" w:rsidR="00F07286" w:rsidRPr="00023DA5" w:rsidRDefault="00F07286" w:rsidP="00F07286">
      <w:pPr>
        <w:pStyle w:val="ListParagraph"/>
        <w:rPr>
          <w:sz w:val="21"/>
          <w:szCs w:val="21"/>
          <w:lang w:val="es-ES"/>
          <w:rPrChange w:id="69" w:author="Eddie Lopez" w:date="2021-02-27T23:17:00Z">
            <w:rPr>
              <w:lang w:val="es-ES"/>
            </w:rPr>
          </w:rPrChange>
        </w:rPr>
      </w:pPr>
    </w:p>
    <w:p w14:paraId="3AE7B881" w14:textId="77777777" w:rsidR="00F07286" w:rsidRPr="00023DA5" w:rsidRDefault="00023DA5" w:rsidP="00F07286">
      <w:pPr>
        <w:pStyle w:val="ListParagraph"/>
        <w:numPr>
          <w:ilvl w:val="0"/>
          <w:numId w:val="9"/>
        </w:numPr>
        <w:rPr>
          <w:sz w:val="21"/>
          <w:szCs w:val="21"/>
          <w:lang w:val="es-ES"/>
          <w:rPrChange w:id="70" w:author="Eddie Lopez" w:date="2021-02-27T23:17:00Z">
            <w:rPr>
              <w:lang w:val="es-ES"/>
            </w:rPr>
          </w:rPrChange>
        </w:rPr>
      </w:pPr>
      <w:r w:rsidRPr="00023DA5">
        <w:rPr>
          <w:sz w:val="21"/>
          <w:szCs w:val="21"/>
          <w:lang w:val="es-ES"/>
          <w:rPrChange w:id="71" w:author="Eddie Lopez" w:date="2021-02-27T23:17:00Z">
            <w:rPr>
              <w:lang w:val="es-ES"/>
            </w:rPr>
          </w:rPrChange>
        </w:rPr>
        <w:t xml:space="preserve">Jesús es la puerta que conduce a la vida a__________. </w:t>
      </w:r>
      <w:r w:rsidR="00F07286" w:rsidRPr="00023DA5">
        <w:rPr>
          <w:sz w:val="21"/>
          <w:szCs w:val="21"/>
          <w:lang w:val="es-ES"/>
          <w:rPrChange w:id="72" w:author="Eddie Lopez" w:date="2021-02-27T23:17:00Z">
            <w:rPr>
              <w:lang w:val="es-ES"/>
            </w:rPr>
          </w:rPrChange>
        </w:rPr>
        <w:t>(v.10):</w:t>
      </w:r>
    </w:p>
    <w:p w14:paraId="669E061A" w14:textId="77777777" w:rsidR="00F07286" w:rsidRPr="00023DA5" w:rsidRDefault="00023DA5" w:rsidP="00F07286">
      <w:pPr>
        <w:rPr>
          <w:sz w:val="21"/>
          <w:szCs w:val="21"/>
          <w:lang w:val="es-PR"/>
          <w:rPrChange w:id="73" w:author="Eddie Lopez" w:date="2021-02-27T23:17:00Z">
            <w:rPr/>
          </w:rPrChange>
        </w:rPr>
      </w:pPr>
      <w:commentRangeStart w:id="74"/>
      <w:r w:rsidRPr="00023DA5">
        <w:rPr>
          <w:sz w:val="21"/>
          <w:szCs w:val="21"/>
          <w:rPrChange w:id="75" w:author="Eddie Lopez" w:date="2021-02-27T23:17:00Z">
            <w:rPr/>
          </w:rPrChange>
        </w:rPr>
        <w:t xml:space="preserve">Dos </w:t>
      </w:r>
      <w:r w:rsidRPr="00023DA5">
        <w:rPr>
          <w:sz w:val="21"/>
          <w:szCs w:val="21"/>
          <w:lang w:val="es-PR"/>
          <w:rPrChange w:id="76" w:author="Eddie Lopez" w:date="2021-02-27T23:17:00Z">
            <w:rPr/>
          </w:rPrChange>
        </w:rPr>
        <w:t>observacione</w:t>
      </w:r>
      <w:r w:rsidR="00F07286" w:rsidRPr="00023DA5">
        <w:rPr>
          <w:sz w:val="21"/>
          <w:szCs w:val="21"/>
          <w:lang w:val="es-PR"/>
          <w:rPrChange w:id="77" w:author="Eddie Lopez" w:date="2021-02-27T23:17:00Z">
            <w:rPr/>
          </w:rPrChange>
        </w:rPr>
        <w:t xml:space="preserve">s: </w:t>
      </w:r>
      <w:commentRangeEnd w:id="74"/>
      <w:r w:rsidRPr="00023DA5">
        <w:rPr>
          <w:rStyle w:val="CommentReference"/>
          <w:sz w:val="21"/>
          <w:szCs w:val="21"/>
          <w:lang w:val="es-PR"/>
          <w:rPrChange w:id="78" w:author="Eddie Lopez" w:date="2021-02-27T23:17:00Z">
            <w:rPr>
              <w:rStyle w:val="CommentReference"/>
            </w:rPr>
          </w:rPrChange>
        </w:rPr>
        <w:commentReference w:id="74"/>
      </w:r>
    </w:p>
    <w:p w14:paraId="575CFA19" w14:textId="77777777" w:rsidR="00F07286" w:rsidRPr="00023DA5" w:rsidRDefault="00023DA5" w:rsidP="00F07286">
      <w:pPr>
        <w:pStyle w:val="ListParagraph"/>
        <w:numPr>
          <w:ilvl w:val="0"/>
          <w:numId w:val="12"/>
        </w:numPr>
        <w:rPr>
          <w:sz w:val="21"/>
          <w:szCs w:val="21"/>
          <w:lang w:val="es-ES"/>
          <w:rPrChange w:id="79" w:author="Eddie Lopez" w:date="2021-02-27T23:17:00Z">
            <w:rPr/>
          </w:rPrChange>
        </w:rPr>
      </w:pPr>
      <w:ins w:id="80" w:author="Eddie Lopez" w:date="2021-02-27T23:15:00Z">
        <w:r w:rsidRPr="00023DA5">
          <w:rPr>
            <w:sz w:val="21"/>
            <w:szCs w:val="21"/>
            <w:lang w:val="es-ES"/>
            <w:rPrChange w:id="81" w:author="Eddie Lopez" w:date="2021-02-27T23:17:00Z">
              <w:rPr/>
            </w:rPrChange>
          </w:rPr>
          <w:t xml:space="preserve">El </w:t>
        </w:r>
        <w:r w:rsidRPr="00023DA5">
          <w:rPr>
            <w:sz w:val="21"/>
            <w:szCs w:val="21"/>
            <w:lang w:val="es-ES"/>
            <w:rPrChange w:id="82" w:author="Eddie Lopez" w:date="2021-02-27T23:17:00Z">
              <w:rPr>
                <w:lang w:val="es-ES"/>
              </w:rPr>
            </w:rPrChange>
          </w:rPr>
          <w:t>lardón</w:t>
        </w:r>
        <w:r w:rsidRPr="00023DA5">
          <w:rPr>
            <w:sz w:val="21"/>
            <w:szCs w:val="21"/>
            <w:lang w:val="es-ES"/>
            <w:rPrChange w:id="83" w:author="Eddie Lopez" w:date="2021-02-27T23:17:00Z">
              <w:rPr/>
            </w:rPrChange>
          </w:rPr>
          <w:t xml:space="preserve"> viene a robar, matar y destruir. </w:t>
        </w:r>
      </w:ins>
      <w:del w:id="84" w:author="Eddie Lopez" w:date="2021-02-27T23:15:00Z">
        <w:r w:rsidR="00F07286" w:rsidRPr="00023DA5" w:rsidDel="00023DA5">
          <w:rPr>
            <w:sz w:val="21"/>
            <w:szCs w:val="21"/>
            <w:lang w:val="es-ES"/>
            <w:rPrChange w:id="85" w:author="Eddie Lopez" w:date="2021-02-27T23:17:00Z">
              <w:rPr/>
            </w:rPrChange>
          </w:rPr>
          <w:delText>The thief comes to steal, kill, and destroy.</w:delText>
        </w:r>
      </w:del>
    </w:p>
    <w:p w14:paraId="24F36514" w14:textId="77777777" w:rsidR="00F07286" w:rsidRPr="00023DA5" w:rsidDel="00023DA5" w:rsidRDefault="00023DA5" w:rsidP="00F07286">
      <w:pPr>
        <w:pStyle w:val="ListParagraph"/>
        <w:numPr>
          <w:ilvl w:val="0"/>
          <w:numId w:val="12"/>
        </w:numPr>
        <w:rPr>
          <w:del w:id="86" w:author="Eddie Lopez" w:date="2021-02-27T23:16:00Z"/>
          <w:sz w:val="21"/>
          <w:szCs w:val="21"/>
          <w:lang w:val="es-ES"/>
          <w:rPrChange w:id="87" w:author="Eddie Lopez" w:date="2021-02-27T23:17:00Z">
            <w:rPr>
              <w:del w:id="88" w:author="Eddie Lopez" w:date="2021-02-27T23:16:00Z"/>
              <w:lang w:val="es-ES"/>
            </w:rPr>
          </w:rPrChange>
        </w:rPr>
        <w:pPrChange w:id="89" w:author="Eddie Lopez" w:date="2021-02-27T23:16:00Z">
          <w:pPr/>
        </w:pPrChange>
      </w:pPr>
      <w:ins w:id="90" w:author="Eddie Lopez" w:date="2021-02-27T23:16:00Z">
        <w:r w:rsidRPr="00023DA5">
          <w:rPr>
            <w:sz w:val="21"/>
            <w:szCs w:val="21"/>
            <w:lang w:val="es-ES"/>
            <w:rPrChange w:id="91" w:author="Eddie Lopez" w:date="2021-02-27T23:17:00Z">
              <w:rPr>
                <w:lang w:val="es-ES"/>
              </w:rPr>
            </w:rPrChange>
          </w:rPr>
          <w:t>Jesús</w:t>
        </w:r>
      </w:ins>
      <w:ins w:id="92" w:author="Eddie Lopez" w:date="2021-02-27T23:15:00Z">
        <w:r w:rsidRPr="00023DA5">
          <w:rPr>
            <w:sz w:val="21"/>
            <w:szCs w:val="21"/>
            <w:lang w:val="es-ES"/>
            <w:rPrChange w:id="93" w:author="Eddie Lopez" w:date="2021-02-27T23:17:00Z">
              <w:rPr/>
            </w:rPrChange>
          </w:rPr>
          <w:t xml:space="preserve"> viene a dar una vida abundante. </w:t>
        </w:r>
      </w:ins>
      <w:del w:id="94" w:author="Eddie Lopez" w:date="2021-02-27T23:15:00Z">
        <w:r w:rsidR="00F07286" w:rsidRPr="00023DA5" w:rsidDel="00023DA5">
          <w:rPr>
            <w:sz w:val="21"/>
            <w:szCs w:val="21"/>
            <w:lang w:val="es-ES"/>
            <w:rPrChange w:id="95" w:author="Eddie Lopez" w:date="2021-02-27T23:17:00Z">
              <w:rPr/>
            </w:rPrChange>
          </w:rPr>
          <w:delText>Second Jesus comes to give an abundant life.</w:delText>
        </w:r>
      </w:del>
    </w:p>
    <w:p w14:paraId="28797B7F" w14:textId="77777777" w:rsidR="00023DA5" w:rsidRPr="00023DA5" w:rsidRDefault="00023DA5" w:rsidP="00F07286">
      <w:pPr>
        <w:pStyle w:val="ListParagraph"/>
        <w:numPr>
          <w:ilvl w:val="0"/>
          <w:numId w:val="12"/>
        </w:numPr>
        <w:rPr>
          <w:ins w:id="96" w:author="Eddie Lopez" w:date="2021-02-27T23:16:00Z"/>
          <w:sz w:val="21"/>
          <w:szCs w:val="21"/>
          <w:lang w:val="es-ES"/>
          <w:rPrChange w:id="97" w:author="Eddie Lopez" w:date="2021-02-27T23:17:00Z">
            <w:rPr>
              <w:ins w:id="98" w:author="Eddie Lopez" w:date="2021-02-27T23:16:00Z"/>
            </w:rPr>
          </w:rPrChange>
        </w:rPr>
      </w:pPr>
    </w:p>
    <w:p w14:paraId="578378B3" w14:textId="77777777" w:rsidR="00F07286" w:rsidRPr="00023DA5" w:rsidRDefault="00F07286" w:rsidP="00023DA5">
      <w:pPr>
        <w:rPr>
          <w:sz w:val="21"/>
          <w:szCs w:val="21"/>
          <w:lang w:val="es-PR"/>
          <w:rPrChange w:id="99" w:author="Eddie Lopez" w:date="2021-02-27T23:17:00Z">
            <w:rPr>
              <w:lang w:val="es-PR"/>
            </w:rPr>
          </w:rPrChange>
        </w:rPr>
        <w:pPrChange w:id="100" w:author="Eddie Lopez" w:date="2021-02-27T23:16:00Z">
          <w:pPr/>
        </w:pPrChange>
      </w:pPr>
      <w:r w:rsidRPr="00023DA5">
        <w:rPr>
          <w:sz w:val="21"/>
          <w:szCs w:val="21"/>
          <w:lang w:val="es-PR"/>
          <w:rPrChange w:id="101" w:author="Eddie Lopez" w:date="2021-02-27T23:17:00Z">
            <w:rPr/>
          </w:rPrChange>
        </w:rPr>
        <w:t>S</w:t>
      </w:r>
      <w:ins w:id="102" w:author="Eddie Lopez" w:date="2021-02-27T23:14:00Z">
        <w:r w:rsidR="00023DA5" w:rsidRPr="00023DA5">
          <w:rPr>
            <w:sz w:val="21"/>
            <w:szCs w:val="21"/>
            <w:lang w:val="es-PR"/>
            <w:rPrChange w:id="103" w:author="Eddie Lopez" w:date="2021-02-27T23:17:00Z">
              <w:rPr>
                <w:lang w:val="es-PR"/>
              </w:rPr>
            </w:rPrChange>
          </w:rPr>
          <w:t>iete puntos importantes</w:t>
        </w:r>
      </w:ins>
      <w:del w:id="104" w:author="Eddie Lopez" w:date="2021-02-27T23:14:00Z">
        <w:r w:rsidRPr="00023DA5" w:rsidDel="00023DA5">
          <w:rPr>
            <w:sz w:val="21"/>
            <w:szCs w:val="21"/>
            <w:lang w:val="es-PR"/>
            <w:rPrChange w:id="105" w:author="Eddie Lopez" w:date="2021-02-27T23:17:00Z">
              <w:rPr/>
            </w:rPrChange>
          </w:rPr>
          <w:delText>even important poi</w:delText>
        </w:r>
        <w:r w:rsidRPr="00023DA5" w:rsidDel="00023DA5">
          <w:rPr>
            <w:sz w:val="21"/>
            <w:szCs w:val="21"/>
            <w:lang w:val="es-PR"/>
            <w:rPrChange w:id="106" w:author="Eddie Lopez" w:date="2021-02-27T23:17:00Z">
              <w:rPr>
                <w:lang w:val="es-PR"/>
              </w:rPr>
            </w:rPrChange>
          </w:rPr>
          <w:delText>nts</w:delText>
        </w:r>
      </w:del>
      <w:r w:rsidRPr="00023DA5">
        <w:rPr>
          <w:sz w:val="21"/>
          <w:szCs w:val="21"/>
          <w:lang w:val="es-PR"/>
          <w:rPrChange w:id="107" w:author="Eddie Lopez" w:date="2021-02-27T23:17:00Z">
            <w:rPr>
              <w:lang w:val="es-PR"/>
            </w:rPr>
          </w:rPrChange>
        </w:rPr>
        <w:t xml:space="preserve">: </w:t>
      </w:r>
    </w:p>
    <w:p w14:paraId="69BA4264" w14:textId="77777777" w:rsidR="00F07286" w:rsidRDefault="00F07286" w:rsidP="00F07286">
      <w:pPr>
        <w:rPr>
          <w:ins w:id="108" w:author="Eddie Lopez" w:date="2021-02-27T23:17:00Z"/>
          <w:sz w:val="21"/>
          <w:szCs w:val="21"/>
          <w:lang w:val="es-PR"/>
        </w:rPr>
      </w:pPr>
      <w:del w:id="109" w:author="Eddie Lopez" w:date="2021-02-27T23:17:00Z">
        <w:r w:rsidRPr="00023DA5" w:rsidDel="00023DA5">
          <w:rPr>
            <w:sz w:val="21"/>
            <w:szCs w:val="21"/>
            <w:lang w:val="es-PR"/>
            <w:rPrChange w:id="110" w:author="Eddie Lopez" w:date="2021-02-27T23:17:00Z">
              <w:rPr>
                <w:lang w:val="es-PR"/>
              </w:rPr>
            </w:rPrChange>
          </w:rPr>
          <w:delText>Conclusion</w:delText>
        </w:r>
      </w:del>
      <w:ins w:id="111" w:author="Eddie Lopez" w:date="2021-02-27T23:17:00Z">
        <w:r w:rsidR="00023DA5" w:rsidRPr="00023DA5">
          <w:rPr>
            <w:sz w:val="21"/>
            <w:szCs w:val="21"/>
            <w:lang w:val="es-PR"/>
            <w:rPrChange w:id="112" w:author="Eddie Lopez" w:date="2021-02-27T23:17:00Z">
              <w:rPr>
                <w:sz w:val="20"/>
                <w:szCs w:val="20"/>
                <w:lang w:val="es-PR"/>
              </w:rPr>
            </w:rPrChange>
          </w:rPr>
          <w:t>Conclusión</w:t>
        </w:r>
      </w:ins>
      <w:r w:rsidRPr="00023DA5">
        <w:rPr>
          <w:sz w:val="21"/>
          <w:szCs w:val="21"/>
          <w:lang w:val="es-PR"/>
          <w:rPrChange w:id="113" w:author="Eddie Lopez" w:date="2021-02-27T23:17:00Z">
            <w:rPr>
              <w:lang w:val="es-PR"/>
            </w:rPr>
          </w:rPrChange>
        </w:rPr>
        <w:t>:</w:t>
      </w:r>
    </w:p>
    <w:p w14:paraId="2991EE97" w14:textId="77777777" w:rsidR="00023DA5" w:rsidRDefault="00023DA5" w:rsidP="00F07286">
      <w:pPr>
        <w:rPr>
          <w:ins w:id="114" w:author="Eddie Lopez" w:date="2021-02-27T23:17:00Z"/>
          <w:sz w:val="21"/>
          <w:szCs w:val="21"/>
          <w:lang w:val="es-PR"/>
        </w:rPr>
      </w:pPr>
    </w:p>
    <w:p w14:paraId="5E7ADEC9" w14:textId="77777777" w:rsidR="00023DA5" w:rsidRPr="00960E88" w:rsidRDefault="00023DA5" w:rsidP="00023DA5">
      <w:pPr>
        <w:rPr>
          <w:ins w:id="115" w:author="Eddie Lopez" w:date="2021-02-27T23:17:00Z"/>
          <w:sz w:val="21"/>
          <w:szCs w:val="21"/>
          <w:lang w:val="es-PR"/>
        </w:rPr>
      </w:pPr>
      <w:ins w:id="116" w:author="Eddie Lopez" w:date="2021-02-27T23:17:00Z">
        <w:r w:rsidRPr="00960E88">
          <w:rPr>
            <w:sz w:val="21"/>
            <w:szCs w:val="21"/>
            <w:lang w:val="es-PR"/>
          </w:rPr>
          <w:lastRenderedPageBreak/>
          <w:t>Día 27 de febrero de 2021</w:t>
        </w:r>
        <w:r w:rsidRPr="00960E88">
          <w:rPr>
            <w:sz w:val="21"/>
            <w:szCs w:val="21"/>
            <w:lang w:val="es-PR"/>
          </w:rPr>
          <w:br/>
          <w:t>Escritura John 10:7-10</w:t>
        </w:r>
        <w:r w:rsidRPr="00960E88">
          <w:rPr>
            <w:sz w:val="21"/>
            <w:szCs w:val="21"/>
            <w:lang w:val="es-PR"/>
          </w:rPr>
          <w:br/>
          <w:t xml:space="preserve">Rev. Eduardo Lopez </w:t>
        </w:r>
      </w:ins>
    </w:p>
    <w:p w14:paraId="2AC1AD3F" w14:textId="77777777" w:rsidR="00023DA5" w:rsidRPr="00960E88" w:rsidRDefault="00023DA5" w:rsidP="00023DA5">
      <w:pPr>
        <w:rPr>
          <w:ins w:id="117" w:author="Eddie Lopez" w:date="2021-02-27T23:17:00Z"/>
          <w:sz w:val="21"/>
          <w:szCs w:val="21"/>
          <w:lang w:val="es-PR"/>
        </w:rPr>
      </w:pPr>
      <w:ins w:id="118" w:author="Eddie Lopez" w:date="2021-02-27T23:17:00Z">
        <w:r w:rsidRPr="00960E88">
          <w:rPr>
            <w:sz w:val="21"/>
            <w:szCs w:val="21"/>
            <w:lang w:val="es-PR"/>
          </w:rPr>
          <w:t>Introducción:</w:t>
        </w:r>
      </w:ins>
    </w:p>
    <w:p w14:paraId="632016C3" w14:textId="77777777" w:rsidR="00023DA5" w:rsidRPr="00023DA5" w:rsidRDefault="00023DA5" w:rsidP="00023DA5">
      <w:pPr>
        <w:pStyle w:val="ListParagraph"/>
        <w:numPr>
          <w:ilvl w:val="0"/>
          <w:numId w:val="13"/>
        </w:numPr>
        <w:rPr>
          <w:ins w:id="119" w:author="Eddie Lopez" w:date="2021-02-27T23:17:00Z"/>
          <w:sz w:val="21"/>
          <w:szCs w:val="21"/>
          <w:lang w:val="es-ES"/>
          <w:rPrChange w:id="120" w:author="Eddie Lopez" w:date="2021-02-27T23:18:00Z">
            <w:rPr>
              <w:ins w:id="121" w:author="Eddie Lopez" w:date="2021-02-27T23:17:00Z"/>
              <w:lang w:val="es-ES"/>
            </w:rPr>
          </w:rPrChange>
        </w:rPr>
        <w:pPrChange w:id="122" w:author="Eddie Lopez" w:date="2021-02-27T23:18:00Z">
          <w:pPr>
            <w:pStyle w:val="ListParagraph"/>
            <w:numPr>
              <w:numId w:val="9"/>
            </w:numPr>
            <w:ind w:left="1080" w:hanging="720"/>
          </w:pPr>
        </w:pPrChange>
      </w:pPr>
      <w:ins w:id="123" w:author="Eddie Lopez" w:date="2021-02-27T23:17:00Z">
        <w:r w:rsidRPr="00023DA5">
          <w:rPr>
            <w:sz w:val="21"/>
            <w:szCs w:val="21"/>
            <w:lang w:val="es-ES"/>
            <w:rPrChange w:id="124" w:author="Eddie Lopez" w:date="2021-02-27T23:18:00Z">
              <w:rPr>
                <w:lang w:val="es-ES"/>
              </w:rPr>
            </w:rPrChange>
          </w:rPr>
          <w:t>Vemos que Jesús es la u______ puerta a Dios (v.7-8):</w:t>
        </w:r>
      </w:ins>
    </w:p>
    <w:p w14:paraId="61161E9D" w14:textId="77777777" w:rsidR="00023DA5" w:rsidRPr="00960E88" w:rsidRDefault="00023DA5" w:rsidP="00023DA5">
      <w:pPr>
        <w:pStyle w:val="ListParagraph"/>
        <w:ind w:left="1080"/>
        <w:rPr>
          <w:ins w:id="125" w:author="Eddie Lopez" w:date="2021-02-27T23:17:00Z"/>
          <w:sz w:val="21"/>
          <w:szCs w:val="21"/>
          <w:lang w:val="es-ES"/>
        </w:rPr>
      </w:pPr>
    </w:p>
    <w:p w14:paraId="28A15CD4" w14:textId="77777777" w:rsidR="00023DA5" w:rsidRPr="00960E88" w:rsidRDefault="00023DA5" w:rsidP="00023DA5">
      <w:pPr>
        <w:pStyle w:val="ListParagraph"/>
        <w:numPr>
          <w:ilvl w:val="0"/>
          <w:numId w:val="13"/>
        </w:numPr>
        <w:rPr>
          <w:ins w:id="126" w:author="Eddie Lopez" w:date="2021-02-27T23:17:00Z"/>
          <w:sz w:val="21"/>
          <w:szCs w:val="21"/>
          <w:lang w:val="es-PR"/>
        </w:rPr>
        <w:pPrChange w:id="127" w:author="Eddie Lopez" w:date="2021-02-27T23:18:00Z">
          <w:pPr>
            <w:pStyle w:val="ListParagraph"/>
            <w:numPr>
              <w:numId w:val="9"/>
            </w:numPr>
            <w:ind w:left="1080" w:hanging="720"/>
          </w:pPr>
        </w:pPrChange>
      </w:pPr>
      <w:ins w:id="128" w:author="Eddie Lopez" w:date="2021-02-27T23:17:00Z">
        <w:r w:rsidRPr="00960E88">
          <w:rPr>
            <w:sz w:val="21"/>
            <w:szCs w:val="21"/>
            <w:lang w:val="es-PR"/>
          </w:rPr>
          <w:t>Vemos Jesús es la puerta que c_______ a la salvación (v.9):</w:t>
        </w:r>
      </w:ins>
    </w:p>
    <w:p w14:paraId="51730B27" w14:textId="77777777" w:rsidR="00023DA5" w:rsidRPr="00960E88" w:rsidRDefault="00023DA5" w:rsidP="00023DA5">
      <w:pPr>
        <w:pStyle w:val="ListParagraph"/>
        <w:rPr>
          <w:ins w:id="129" w:author="Eddie Lopez" w:date="2021-02-27T23:17:00Z"/>
          <w:sz w:val="21"/>
          <w:szCs w:val="21"/>
          <w:lang w:val="es-PR"/>
        </w:rPr>
      </w:pPr>
    </w:p>
    <w:p w14:paraId="457FC4B7" w14:textId="77777777" w:rsidR="00023DA5" w:rsidRPr="00CA7A9B" w:rsidRDefault="00023DA5" w:rsidP="00CA7A9B">
      <w:pPr>
        <w:pStyle w:val="ListParagraph"/>
        <w:numPr>
          <w:ilvl w:val="0"/>
          <w:numId w:val="14"/>
        </w:numPr>
        <w:rPr>
          <w:ins w:id="130" w:author="Eddie Lopez" w:date="2021-02-27T23:17:00Z"/>
          <w:sz w:val="21"/>
          <w:szCs w:val="21"/>
          <w:lang w:val="es-PR"/>
          <w:rPrChange w:id="131" w:author="Eddie Lopez" w:date="2021-02-27T23:18:00Z">
            <w:rPr>
              <w:ins w:id="132" w:author="Eddie Lopez" w:date="2021-02-27T23:17:00Z"/>
              <w:lang w:val="es-PR"/>
            </w:rPr>
          </w:rPrChange>
        </w:rPr>
        <w:pPrChange w:id="133" w:author="Eddie Lopez" w:date="2021-02-27T23:18:00Z">
          <w:pPr>
            <w:pStyle w:val="ListParagraph"/>
            <w:numPr>
              <w:numId w:val="10"/>
            </w:numPr>
            <w:ind w:left="1440" w:hanging="360"/>
          </w:pPr>
        </w:pPrChange>
      </w:pPr>
      <w:ins w:id="134" w:author="Eddie Lopez" w:date="2021-02-27T23:17:00Z">
        <w:r w:rsidRPr="00CA7A9B">
          <w:rPr>
            <w:sz w:val="21"/>
            <w:szCs w:val="21"/>
            <w:lang w:val="es-PR"/>
            <w:rPrChange w:id="135" w:author="Eddie Lopez" w:date="2021-02-27T23:18:00Z">
              <w:rPr>
                <w:lang w:val="es-PR"/>
              </w:rPr>
            </w:rPrChange>
          </w:rPr>
          <w:t>Ezequiel 34:14-15</w:t>
        </w:r>
      </w:ins>
    </w:p>
    <w:p w14:paraId="51AA6963" w14:textId="77777777" w:rsidR="00023DA5" w:rsidRPr="00960E88" w:rsidRDefault="00023DA5" w:rsidP="00CA7A9B">
      <w:pPr>
        <w:pStyle w:val="ListParagraph"/>
        <w:numPr>
          <w:ilvl w:val="0"/>
          <w:numId w:val="14"/>
        </w:numPr>
        <w:rPr>
          <w:ins w:id="136" w:author="Eddie Lopez" w:date="2021-02-27T23:17:00Z"/>
          <w:sz w:val="21"/>
          <w:szCs w:val="21"/>
          <w:lang w:val="es-PR"/>
        </w:rPr>
        <w:pPrChange w:id="137" w:author="Eddie Lopez" w:date="2021-02-27T23:18:00Z">
          <w:pPr>
            <w:pStyle w:val="ListParagraph"/>
            <w:numPr>
              <w:numId w:val="10"/>
            </w:numPr>
            <w:ind w:left="1440" w:hanging="360"/>
          </w:pPr>
        </w:pPrChange>
      </w:pPr>
      <w:ins w:id="138" w:author="Eddie Lopez" w:date="2021-02-27T23:17:00Z">
        <w:r w:rsidRPr="00960E88">
          <w:rPr>
            <w:sz w:val="21"/>
            <w:szCs w:val="21"/>
            <w:lang w:val="es-PR"/>
          </w:rPr>
          <w:t>Romanos 15:8-9</w:t>
        </w:r>
      </w:ins>
    </w:p>
    <w:p w14:paraId="1199CAB1" w14:textId="77777777" w:rsidR="00023DA5" w:rsidRPr="00960E88" w:rsidRDefault="00023DA5" w:rsidP="00CA7A9B">
      <w:pPr>
        <w:pStyle w:val="ListParagraph"/>
        <w:numPr>
          <w:ilvl w:val="0"/>
          <w:numId w:val="14"/>
        </w:numPr>
        <w:rPr>
          <w:ins w:id="139" w:author="Eddie Lopez" w:date="2021-02-27T23:17:00Z"/>
          <w:sz w:val="21"/>
          <w:szCs w:val="21"/>
          <w:lang w:val="es-PR"/>
        </w:rPr>
        <w:pPrChange w:id="140" w:author="Eddie Lopez" w:date="2021-02-27T23:18:00Z">
          <w:pPr>
            <w:pStyle w:val="ListParagraph"/>
            <w:numPr>
              <w:numId w:val="10"/>
            </w:numPr>
            <w:ind w:left="1440" w:hanging="360"/>
          </w:pPr>
        </w:pPrChange>
      </w:pPr>
      <w:ins w:id="141" w:author="Eddie Lopez" w:date="2021-02-27T23:17:00Z">
        <w:r w:rsidRPr="00960E88">
          <w:rPr>
            <w:sz w:val="21"/>
            <w:szCs w:val="21"/>
            <w:lang w:val="es-PR"/>
          </w:rPr>
          <w:t>Efesios 2:13</w:t>
        </w:r>
      </w:ins>
    </w:p>
    <w:p w14:paraId="5401A5F7" w14:textId="77777777" w:rsidR="00023DA5" w:rsidRPr="00960E88" w:rsidRDefault="00023DA5" w:rsidP="00CA7A9B">
      <w:pPr>
        <w:pStyle w:val="ListParagraph"/>
        <w:numPr>
          <w:ilvl w:val="0"/>
          <w:numId w:val="14"/>
        </w:numPr>
        <w:rPr>
          <w:ins w:id="142" w:author="Eddie Lopez" w:date="2021-02-27T23:17:00Z"/>
          <w:sz w:val="21"/>
          <w:szCs w:val="21"/>
          <w:lang w:val="es-PR"/>
        </w:rPr>
        <w:pPrChange w:id="143" w:author="Eddie Lopez" w:date="2021-02-27T23:18:00Z">
          <w:pPr>
            <w:pStyle w:val="ListParagraph"/>
            <w:numPr>
              <w:numId w:val="10"/>
            </w:numPr>
            <w:ind w:left="1440" w:hanging="360"/>
          </w:pPr>
        </w:pPrChange>
      </w:pPr>
      <w:ins w:id="144" w:author="Eddie Lopez" w:date="2021-02-27T23:17:00Z">
        <w:r w:rsidRPr="00960E88">
          <w:rPr>
            <w:sz w:val="21"/>
            <w:szCs w:val="21"/>
            <w:lang w:val="es-PR"/>
          </w:rPr>
          <w:t>Hechos 4:</w:t>
        </w:r>
        <w:commentRangeStart w:id="145"/>
        <w:commentRangeStart w:id="146"/>
        <w:commentRangeStart w:id="147"/>
        <w:commentRangeStart w:id="148"/>
        <w:commentRangeStart w:id="149"/>
        <w:r w:rsidRPr="00960E88">
          <w:rPr>
            <w:sz w:val="21"/>
            <w:szCs w:val="21"/>
            <w:lang w:val="es-PR"/>
          </w:rPr>
          <w:t>12</w:t>
        </w:r>
        <w:commentRangeEnd w:id="145"/>
        <w:r w:rsidRPr="00960E88">
          <w:rPr>
            <w:rStyle w:val="CommentReference"/>
            <w:sz w:val="21"/>
            <w:szCs w:val="21"/>
          </w:rPr>
          <w:commentReference w:id="145"/>
        </w:r>
        <w:commentRangeEnd w:id="146"/>
        <w:r w:rsidRPr="00960E88">
          <w:rPr>
            <w:rStyle w:val="CommentReference"/>
            <w:sz w:val="21"/>
            <w:szCs w:val="21"/>
          </w:rPr>
          <w:commentReference w:id="146"/>
        </w:r>
        <w:commentRangeEnd w:id="147"/>
        <w:r w:rsidRPr="00960E88">
          <w:rPr>
            <w:rStyle w:val="CommentReference"/>
            <w:sz w:val="21"/>
            <w:szCs w:val="21"/>
          </w:rPr>
          <w:commentReference w:id="147"/>
        </w:r>
        <w:commentRangeEnd w:id="148"/>
        <w:r w:rsidRPr="00960E88">
          <w:rPr>
            <w:rStyle w:val="CommentReference"/>
            <w:sz w:val="21"/>
            <w:szCs w:val="21"/>
          </w:rPr>
          <w:commentReference w:id="148"/>
        </w:r>
        <w:commentRangeEnd w:id="149"/>
        <w:r w:rsidRPr="00960E88">
          <w:rPr>
            <w:rStyle w:val="CommentReference"/>
            <w:sz w:val="21"/>
            <w:szCs w:val="21"/>
          </w:rPr>
          <w:commentReference w:id="149"/>
        </w:r>
      </w:ins>
    </w:p>
    <w:p w14:paraId="5E48E160" w14:textId="77777777" w:rsidR="00023DA5" w:rsidRPr="00960E88" w:rsidRDefault="00023DA5" w:rsidP="00CA7A9B">
      <w:pPr>
        <w:pStyle w:val="ListParagraph"/>
        <w:numPr>
          <w:ilvl w:val="0"/>
          <w:numId w:val="14"/>
        </w:numPr>
        <w:rPr>
          <w:ins w:id="150" w:author="Eddie Lopez" w:date="2021-02-27T23:17:00Z"/>
          <w:sz w:val="21"/>
          <w:szCs w:val="21"/>
          <w:lang w:val="es-PR"/>
        </w:rPr>
        <w:pPrChange w:id="151" w:author="Eddie Lopez" w:date="2021-02-27T23:18:00Z">
          <w:pPr>
            <w:pStyle w:val="ListParagraph"/>
            <w:numPr>
              <w:numId w:val="10"/>
            </w:numPr>
            <w:ind w:left="1440" w:hanging="360"/>
          </w:pPr>
        </w:pPrChange>
      </w:pPr>
      <w:ins w:id="152" w:author="Eddie Lopez" w:date="2021-02-27T23:17:00Z">
        <w:r w:rsidRPr="00960E88">
          <w:rPr>
            <w:sz w:val="21"/>
            <w:szCs w:val="21"/>
            <w:lang w:val="es-PR"/>
          </w:rPr>
          <w:t>Lucas 13:25</w:t>
        </w:r>
      </w:ins>
    </w:p>
    <w:p w14:paraId="2CFB0840" w14:textId="77777777" w:rsidR="00023DA5" w:rsidRPr="00960E88" w:rsidRDefault="00023DA5" w:rsidP="00023DA5">
      <w:pPr>
        <w:rPr>
          <w:ins w:id="153" w:author="Eddie Lopez" w:date="2021-02-27T23:17:00Z"/>
          <w:sz w:val="21"/>
          <w:szCs w:val="21"/>
          <w:lang w:val="es-PR"/>
        </w:rPr>
      </w:pPr>
      <w:ins w:id="154" w:author="Eddie Lopez" w:date="2021-02-27T23:17:00Z">
        <w:r w:rsidRPr="00960E88">
          <w:rPr>
            <w:sz w:val="21"/>
            <w:szCs w:val="21"/>
            <w:lang w:val="es-PR"/>
          </w:rPr>
          <w:t>Cuatro Observaciones:</w:t>
        </w:r>
      </w:ins>
    </w:p>
    <w:p w14:paraId="35785A10" w14:textId="77777777" w:rsidR="00023DA5" w:rsidRPr="00CA7A9B" w:rsidRDefault="00023DA5" w:rsidP="00CA7A9B">
      <w:pPr>
        <w:pStyle w:val="ListParagraph"/>
        <w:numPr>
          <w:ilvl w:val="0"/>
          <w:numId w:val="15"/>
        </w:numPr>
        <w:rPr>
          <w:ins w:id="155" w:author="Eddie Lopez" w:date="2021-02-27T23:17:00Z"/>
          <w:sz w:val="21"/>
          <w:szCs w:val="21"/>
          <w:lang w:val="es-ES"/>
          <w:rPrChange w:id="156" w:author="Eddie Lopez" w:date="2021-02-27T23:18:00Z">
            <w:rPr>
              <w:ins w:id="157" w:author="Eddie Lopez" w:date="2021-02-27T23:17:00Z"/>
              <w:lang w:val="es-ES"/>
            </w:rPr>
          </w:rPrChange>
        </w:rPr>
        <w:pPrChange w:id="158" w:author="Eddie Lopez" w:date="2021-02-27T23:18:00Z">
          <w:pPr>
            <w:pStyle w:val="ListParagraph"/>
            <w:numPr>
              <w:numId w:val="11"/>
            </w:numPr>
            <w:ind w:hanging="360"/>
          </w:pPr>
        </w:pPrChange>
      </w:pPr>
      <w:ins w:id="159" w:author="Eddie Lopez" w:date="2021-02-27T23:17:00Z">
        <w:r w:rsidRPr="00CA7A9B">
          <w:rPr>
            <w:sz w:val="21"/>
            <w:szCs w:val="21"/>
            <w:lang w:val="es-ES"/>
            <w:rPrChange w:id="160" w:author="Eddie Lopez" w:date="2021-02-27T23:18:00Z">
              <w:rPr>
                <w:lang w:val="es-ES"/>
              </w:rPr>
            </w:rPrChange>
          </w:rPr>
          <w:t>Solo su pasto puede s_______ nuestra alma.</w:t>
        </w:r>
      </w:ins>
    </w:p>
    <w:p w14:paraId="6523F758" w14:textId="77777777" w:rsidR="00023DA5" w:rsidRPr="00960E88" w:rsidRDefault="00023DA5" w:rsidP="00CA7A9B">
      <w:pPr>
        <w:pStyle w:val="ListParagraph"/>
        <w:numPr>
          <w:ilvl w:val="0"/>
          <w:numId w:val="15"/>
        </w:numPr>
        <w:rPr>
          <w:ins w:id="161" w:author="Eddie Lopez" w:date="2021-02-27T23:17:00Z"/>
          <w:sz w:val="21"/>
          <w:szCs w:val="21"/>
          <w:lang w:val="es-ES"/>
        </w:rPr>
        <w:pPrChange w:id="162" w:author="Eddie Lopez" w:date="2021-02-27T23:18:00Z">
          <w:pPr>
            <w:pStyle w:val="ListParagraph"/>
            <w:numPr>
              <w:numId w:val="11"/>
            </w:numPr>
            <w:ind w:hanging="360"/>
          </w:pPr>
        </w:pPrChange>
      </w:pPr>
      <w:ins w:id="163" w:author="Eddie Lopez" w:date="2021-02-27T23:17:00Z">
        <w:r w:rsidRPr="00960E88">
          <w:rPr>
            <w:sz w:val="21"/>
            <w:szCs w:val="21"/>
            <w:lang w:val="es-ES"/>
          </w:rPr>
          <w:t xml:space="preserve">Solo su pasto puede r________ el alma. </w:t>
        </w:r>
      </w:ins>
    </w:p>
    <w:p w14:paraId="2FD4DB83" w14:textId="77777777" w:rsidR="00023DA5" w:rsidRPr="00960E88" w:rsidRDefault="00023DA5" w:rsidP="00CA7A9B">
      <w:pPr>
        <w:pStyle w:val="ListParagraph"/>
        <w:numPr>
          <w:ilvl w:val="0"/>
          <w:numId w:val="15"/>
        </w:numPr>
        <w:rPr>
          <w:ins w:id="164" w:author="Eddie Lopez" w:date="2021-02-27T23:17:00Z"/>
          <w:sz w:val="21"/>
          <w:szCs w:val="21"/>
          <w:lang w:val="es-PR"/>
        </w:rPr>
        <w:pPrChange w:id="165" w:author="Eddie Lopez" w:date="2021-02-27T23:18:00Z">
          <w:pPr>
            <w:pStyle w:val="ListParagraph"/>
            <w:numPr>
              <w:numId w:val="11"/>
            </w:numPr>
            <w:ind w:hanging="360"/>
          </w:pPr>
        </w:pPrChange>
      </w:pPr>
      <w:ins w:id="166" w:author="Eddie Lopez" w:date="2021-02-27T23:17:00Z">
        <w:r w:rsidRPr="00960E88">
          <w:rPr>
            <w:sz w:val="21"/>
            <w:szCs w:val="21"/>
            <w:lang w:val="es-PR"/>
          </w:rPr>
          <w:t>Solo su pasto puede d_______ la vida eterna.</w:t>
        </w:r>
      </w:ins>
    </w:p>
    <w:p w14:paraId="13F603B0" w14:textId="77777777" w:rsidR="00023DA5" w:rsidRPr="00960E88" w:rsidRDefault="00023DA5" w:rsidP="00CA7A9B">
      <w:pPr>
        <w:pStyle w:val="ListParagraph"/>
        <w:numPr>
          <w:ilvl w:val="0"/>
          <w:numId w:val="15"/>
        </w:numPr>
        <w:rPr>
          <w:ins w:id="167" w:author="Eddie Lopez" w:date="2021-02-27T23:17:00Z"/>
          <w:sz w:val="21"/>
          <w:szCs w:val="21"/>
          <w:lang w:val="es-ES"/>
        </w:rPr>
        <w:pPrChange w:id="168" w:author="Eddie Lopez" w:date="2021-02-27T23:18:00Z">
          <w:pPr>
            <w:pStyle w:val="ListParagraph"/>
            <w:numPr>
              <w:numId w:val="11"/>
            </w:numPr>
            <w:ind w:hanging="360"/>
          </w:pPr>
        </w:pPrChange>
      </w:pPr>
      <w:ins w:id="169" w:author="Eddie Lopez" w:date="2021-02-27T23:17:00Z">
        <w:r w:rsidRPr="00960E88">
          <w:rPr>
            <w:sz w:val="21"/>
            <w:szCs w:val="21"/>
            <w:lang w:val="es-ES"/>
          </w:rPr>
          <w:t>Solo su pasto puede a___________ con conocimiento y compresión.</w:t>
        </w:r>
      </w:ins>
    </w:p>
    <w:p w14:paraId="5FF83B45" w14:textId="77777777" w:rsidR="00023DA5" w:rsidRPr="00960E88" w:rsidRDefault="00023DA5" w:rsidP="00023DA5">
      <w:pPr>
        <w:pStyle w:val="ListParagraph"/>
        <w:rPr>
          <w:ins w:id="170" w:author="Eddie Lopez" w:date="2021-02-27T23:17:00Z"/>
          <w:sz w:val="21"/>
          <w:szCs w:val="21"/>
          <w:lang w:val="es-ES"/>
        </w:rPr>
      </w:pPr>
    </w:p>
    <w:p w14:paraId="5106B915" w14:textId="77777777" w:rsidR="00023DA5" w:rsidRPr="00CA7A9B" w:rsidRDefault="00023DA5" w:rsidP="00CA7A9B">
      <w:pPr>
        <w:pStyle w:val="ListParagraph"/>
        <w:numPr>
          <w:ilvl w:val="0"/>
          <w:numId w:val="13"/>
        </w:numPr>
        <w:rPr>
          <w:ins w:id="171" w:author="Eddie Lopez" w:date="2021-02-27T23:17:00Z"/>
          <w:sz w:val="21"/>
          <w:szCs w:val="21"/>
          <w:lang w:val="es-ES"/>
          <w:rPrChange w:id="172" w:author="Eddie Lopez" w:date="2021-02-27T23:18:00Z">
            <w:rPr>
              <w:ins w:id="173" w:author="Eddie Lopez" w:date="2021-02-27T23:17:00Z"/>
              <w:lang w:val="es-ES"/>
            </w:rPr>
          </w:rPrChange>
        </w:rPr>
        <w:pPrChange w:id="174" w:author="Eddie Lopez" w:date="2021-02-27T23:18:00Z">
          <w:pPr>
            <w:pStyle w:val="ListParagraph"/>
            <w:numPr>
              <w:numId w:val="9"/>
            </w:numPr>
            <w:ind w:left="1080" w:hanging="720"/>
          </w:pPr>
        </w:pPrChange>
      </w:pPr>
      <w:ins w:id="175" w:author="Eddie Lopez" w:date="2021-02-27T23:17:00Z">
        <w:r w:rsidRPr="00CA7A9B">
          <w:rPr>
            <w:sz w:val="21"/>
            <w:szCs w:val="21"/>
            <w:lang w:val="es-ES"/>
            <w:rPrChange w:id="176" w:author="Eddie Lopez" w:date="2021-02-27T23:18:00Z">
              <w:rPr>
                <w:lang w:val="es-ES"/>
              </w:rPr>
            </w:rPrChange>
          </w:rPr>
          <w:t>Jesús es la puerta que conduce a la vida a__________. (v.10):</w:t>
        </w:r>
      </w:ins>
    </w:p>
    <w:p w14:paraId="09F72D81" w14:textId="77777777" w:rsidR="00023DA5" w:rsidRPr="00960E88" w:rsidRDefault="00023DA5" w:rsidP="00023DA5">
      <w:pPr>
        <w:rPr>
          <w:ins w:id="177" w:author="Eddie Lopez" w:date="2021-02-27T23:17:00Z"/>
          <w:sz w:val="21"/>
          <w:szCs w:val="21"/>
          <w:lang w:val="es-PR"/>
        </w:rPr>
      </w:pPr>
      <w:commentRangeStart w:id="178"/>
      <w:ins w:id="179" w:author="Eddie Lopez" w:date="2021-02-27T23:17:00Z">
        <w:r w:rsidRPr="00960E88">
          <w:rPr>
            <w:sz w:val="21"/>
            <w:szCs w:val="21"/>
          </w:rPr>
          <w:t xml:space="preserve">Dos </w:t>
        </w:r>
        <w:r w:rsidRPr="00960E88">
          <w:rPr>
            <w:sz w:val="21"/>
            <w:szCs w:val="21"/>
            <w:lang w:val="es-PR"/>
          </w:rPr>
          <w:t xml:space="preserve">observaciones: </w:t>
        </w:r>
        <w:commentRangeEnd w:id="178"/>
        <w:r w:rsidRPr="00960E88">
          <w:rPr>
            <w:rStyle w:val="CommentReference"/>
            <w:sz w:val="21"/>
            <w:szCs w:val="21"/>
            <w:lang w:val="es-PR"/>
          </w:rPr>
          <w:commentReference w:id="178"/>
        </w:r>
      </w:ins>
    </w:p>
    <w:p w14:paraId="6A995D4A" w14:textId="77777777" w:rsidR="00023DA5" w:rsidRPr="00CA7A9B" w:rsidRDefault="00023DA5" w:rsidP="00CA7A9B">
      <w:pPr>
        <w:pStyle w:val="ListParagraph"/>
        <w:numPr>
          <w:ilvl w:val="0"/>
          <w:numId w:val="16"/>
        </w:numPr>
        <w:rPr>
          <w:ins w:id="180" w:author="Eddie Lopez" w:date="2021-02-27T23:17:00Z"/>
          <w:sz w:val="21"/>
          <w:szCs w:val="21"/>
          <w:lang w:val="es-ES"/>
          <w:rPrChange w:id="181" w:author="Eddie Lopez" w:date="2021-02-27T23:19:00Z">
            <w:rPr>
              <w:ins w:id="182" w:author="Eddie Lopez" w:date="2021-02-27T23:17:00Z"/>
              <w:lang w:val="es-ES"/>
            </w:rPr>
          </w:rPrChange>
        </w:rPr>
        <w:pPrChange w:id="183" w:author="Eddie Lopez" w:date="2021-02-27T23:19:00Z">
          <w:pPr>
            <w:pStyle w:val="ListParagraph"/>
            <w:numPr>
              <w:numId w:val="12"/>
            </w:numPr>
            <w:ind w:hanging="360"/>
          </w:pPr>
        </w:pPrChange>
      </w:pPr>
      <w:ins w:id="184" w:author="Eddie Lopez" w:date="2021-02-27T23:17:00Z">
        <w:r w:rsidRPr="00CA7A9B">
          <w:rPr>
            <w:sz w:val="21"/>
            <w:szCs w:val="21"/>
            <w:lang w:val="es-ES"/>
            <w:rPrChange w:id="185" w:author="Eddie Lopez" w:date="2021-02-27T23:19:00Z">
              <w:rPr>
                <w:lang w:val="es-ES"/>
              </w:rPr>
            </w:rPrChange>
          </w:rPr>
          <w:t xml:space="preserve">El lardón viene a robar, matar y destruir. </w:t>
        </w:r>
      </w:ins>
    </w:p>
    <w:p w14:paraId="189CDF43" w14:textId="77777777" w:rsidR="00023DA5" w:rsidRPr="00960E88" w:rsidRDefault="00023DA5" w:rsidP="00CA7A9B">
      <w:pPr>
        <w:pStyle w:val="ListParagraph"/>
        <w:numPr>
          <w:ilvl w:val="0"/>
          <w:numId w:val="16"/>
        </w:numPr>
        <w:rPr>
          <w:ins w:id="186" w:author="Eddie Lopez" w:date="2021-02-27T23:17:00Z"/>
          <w:sz w:val="21"/>
          <w:szCs w:val="21"/>
          <w:lang w:val="es-ES"/>
        </w:rPr>
        <w:pPrChange w:id="187" w:author="Eddie Lopez" w:date="2021-02-27T23:19:00Z">
          <w:pPr>
            <w:pStyle w:val="ListParagraph"/>
            <w:numPr>
              <w:numId w:val="12"/>
            </w:numPr>
            <w:ind w:hanging="360"/>
          </w:pPr>
        </w:pPrChange>
      </w:pPr>
      <w:bookmarkStart w:id="188" w:name="_GoBack"/>
      <w:bookmarkEnd w:id="188"/>
      <w:ins w:id="189" w:author="Eddie Lopez" w:date="2021-02-27T23:17:00Z">
        <w:r w:rsidRPr="00960E88">
          <w:rPr>
            <w:sz w:val="21"/>
            <w:szCs w:val="21"/>
            <w:lang w:val="es-ES"/>
          </w:rPr>
          <w:t xml:space="preserve">Jesús viene a dar una vida abundante. </w:t>
        </w:r>
      </w:ins>
    </w:p>
    <w:p w14:paraId="552DDF16" w14:textId="77777777" w:rsidR="00023DA5" w:rsidRPr="00960E88" w:rsidRDefault="00023DA5" w:rsidP="00023DA5">
      <w:pPr>
        <w:rPr>
          <w:ins w:id="190" w:author="Eddie Lopez" w:date="2021-02-27T23:17:00Z"/>
          <w:sz w:val="21"/>
          <w:szCs w:val="21"/>
          <w:lang w:val="es-PR"/>
        </w:rPr>
      </w:pPr>
      <w:ins w:id="191" w:author="Eddie Lopez" w:date="2021-02-27T23:17:00Z">
        <w:r w:rsidRPr="00960E88">
          <w:rPr>
            <w:sz w:val="21"/>
            <w:szCs w:val="21"/>
            <w:lang w:val="es-PR"/>
          </w:rPr>
          <w:t xml:space="preserve">Siete puntos importantes: </w:t>
        </w:r>
      </w:ins>
    </w:p>
    <w:p w14:paraId="5BD42F59" w14:textId="77777777" w:rsidR="00023DA5" w:rsidRPr="00023DA5" w:rsidDel="00023DA5" w:rsidRDefault="00023DA5" w:rsidP="00F07286">
      <w:pPr>
        <w:rPr>
          <w:del w:id="192" w:author="Eddie Lopez" w:date="2021-02-27T23:17:00Z"/>
          <w:sz w:val="21"/>
          <w:szCs w:val="21"/>
          <w:lang w:val="es-PR"/>
          <w:rPrChange w:id="193" w:author="Eddie Lopez" w:date="2021-02-27T23:17:00Z">
            <w:rPr>
              <w:del w:id="194" w:author="Eddie Lopez" w:date="2021-02-27T23:17:00Z"/>
              <w:lang w:val="es-PR"/>
            </w:rPr>
          </w:rPrChange>
        </w:rPr>
      </w:pPr>
      <w:ins w:id="195" w:author="Eddie Lopez" w:date="2021-02-27T23:17:00Z">
        <w:r w:rsidRPr="00960E88">
          <w:rPr>
            <w:sz w:val="21"/>
            <w:szCs w:val="21"/>
            <w:lang w:val="es-PR"/>
          </w:rPr>
          <w:t>Conclusión:</w:t>
        </w:r>
      </w:ins>
    </w:p>
    <w:p w14:paraId="762959CC" w14:textId="77777777" w:rsidR="00F07286" w:rsidRPr="00023DA5" w:rsidDel="00023DA5" w:rsidRDefault="00F07286" w:rsidP="00F07286">
      <w:pPr>
        <w:rPr>
          <w:del w:id="196" w:author="Eddie Lopez" w:date="2021-02-27T23:17:00Z"/>
          <w:sz w:val="21"/>
          <w:szCs w:val="21"/>
          <w:lang w:val="es-PR"/>
          <w:rPrChange w:id="197" w:author="Eddie Lopez" w:date="2021-02-27T23:17:00Z">
            <w:rPr>
              <w:del w:id="198" w:author="Eddie Lopez" w:date="2021-02-27T23:17:00Z"/>
              <w:lang w:val="es-PR"/>
            </w:rPr>
          </w:rPrChange>
        </w:rPr>
      </w:pPr>
    </w:p>
    <w:p w14:paraId="2B66D99A" w14:textId="77777777" w:rsidR="00F07286" w:rsidRPr="00023DA5" w:rsidDel="00023DA5" w:rsidRDefault="00F07286" w:rsidP="00F07286">
      <w:pPr>
        <w:rPr>
          <w:del w:id="199" w:author="Eddie Lopez" w:date="2021-02-27T23:17:00Z"/>
          <w:sz w:val="20"/>
          <w:szCs w:val="20"/>
          <w:rPrChange w:id="200" w:author="Eddie Lopez" w:date="2021-02-27T23:16:00Z">
            <w:rPr>
              <w:del w:id="201" w:author="Eddie Lopez" w:date="2021-02-27T23:17:00Z"/>
            </w:rPr>
          </w:rPrChange>
        </w:rPr>
      </w:pPr>
    </w:p>
    <w:p w14:paraId="23B6B167" w14:textId="77777777" w:rsidR="00F07286" w:rsidRDefault="00F07286" w:rsidP="00023DA5">
      <w:pPr>
        <w:pPrChange w:id="202" w:author="Eddie Lopez" w:date="2021-02-27T23:17:00Z">
          <w:pPr/>
        </w:pPrChange>
      </w:pPr>
    </w:p>
    <w:sectPr w:rsidR="00F07286" w:rsidSect="00BA520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3" w:author="Eddie Lopez" w:date="2021-02-27T23:12:00Z" w:initials="EL">
    <w:p w14:paraId="5C136FD8" w14:textId="77777777" w:rsidR="00023DA5" w:rsidRDefault="00023DA5">
      <w:pPr>
        <w:pStyle w:val="CommentText"/>
      </w:pPr>
      <w:r>
        <w:rPr>
          <w:rStyle w:val="CommentReference"/>
        </w:rPr>
        <w:annotationRef/>
      </w:r>
    </w:p>
  </w:comment>
  <w:comment w:id="34" w:author="Eddie Lopez" w:date="2021-02-27T23:12:00Z" w:initials="EL">
    <w:p w14:paraId="70B6AB00" w14:textId="77777777" w:rsidR="00023DA5" w:rsidRDefault="00023DA5">
      <w:pPr>
        <w:pStyle w:val="CommentText"/>
      </w:pPr>
      <w:r>
        <w:rPr>
          <w:rStyle w:val="CommentReference"/>
        </w:rPr>
        <w:annotationRef/>
      </w:r>
    </w:p>
  </w:comment>
  <w:comment w:id="35" w:author="Eddie Lopez" w:date="2021-02-27T23:12:00Z" w:initials="EL">
    <w:p w14:paraId="2ACB10AB" w14:textId="77777777" w:rsidR="00023DA5" w:rsidRDefault="00023DA5">
      <w:pPr>
        <w:pStyle w:val="CommentText"/>
      </w:pPr>
      <w:r>
        <w:rPr>
          <w:rStyle w:val="CommentReference"/>
        </w:rPr>
        <w:annotationRef/>
      </w:r>
    </w:p>
  </w:comment>
  <w:comment w:id="36" w:author="Eddie Lopez" w:date="2021-02-27T23:12:00Z" w:initials="EL">
    <w:p w14:paraId="4B4B38BA" w14:textId="77777777" w:rsidR="00023DA5" w:rsidRDefault="00023DA5">
      <w:pPr>
        <w:pStyle w:val="CommentText"/>
      </w:pPr>
      <w:r>
        <w:rPr>
          <w:rStyle w:val="CommentReference"/>
        </w:rPr>
        <w:annotationRef/>
      </w:r>
    </w:p>
  </w:comment>
  <w:comment w:id="37" w:author="Eddie Lopez" w:date="2021-02-27T23:12:00Z" w:initials="EL">
    <w:p w14:paraId="1FCC11C9" w14:textId="77777777" w:rsidR="00023DA5" w:rsidRDefault="00023DA5">
      <w:pPr>
        <w:pStyle w:val="CommentText"/>
      </w:pPr>
      <w:r>
        <w:rPr>
          <w:rStyle w:val="CommentReference"/>
        </w:rPr>
        <w:annotationRef/>
      </w:r>
    </w:p>
  </w:comment>
  <w:comment w:id="74" w:author="Eddie Lopez" w:date="2021-02-27T23:11:00Z" w:initials="EL">
    <w:p w14:paraId="72D31A2B" w14:textId="77777777" w:rsidR="00023DA5" w:rsidRDefault="00023DA5">
      <w:pPr>
        <w:pStyle w:val="CommentText"/>
      </w:pPr>
      <w:r>
        <w:rPr>
          <w:rStyle w:val="CommentReference"/>
        </w:rPr>
        <w:annotationRef/>
      </w:r>
    </w:p>
  </w:comment>
  <w:comment w:id="145" w:author="Eddie Lopez" w:date="2021-02-27T23:12:00Z" w:initials="EL">
    <w:p w14:paraId="279FCEC5" w14:textId="77777777" w:rsidR="00023DA5" w:rsidRDefault="00023DA5" w:rsidP="00023DA5">
      <w:pPr>
        <w:pStyle w:val="CommentText"/>
      </w:pPr>
      <w:r>
        <w:rPr>
          <w:rStyle w:val="CommentReference"/>
        </w:rPr>
        <w:annotationRef/>
      </w:r>
    </w:p>
  </w:comment>
  <w:comment w:id="146" w:author="Eddie Lopez" w:date="2021-02-27T23:12:00Z" w:initials="EL">
    <w:p w14:paraId="38CC2BD1" w14:textId="77777777" w:rsidR="00023DA5" w:rsidRDefault="00023DA5" w:rsidP="00023DA5">
      <w:pPr>
        <w:pStyle w:val="CommentText"/>
      </w:pPr>
      <w:r>
        <w:rPr>
          <w:rStyle w:val="CommentReference"/>
        </w:rPr>
        <w:annotationRef/>
      </w:r>
    </w:p>
  </w:comment>
  <w:comment w:id="147" w:author="Eddie Lopez" w:date="2021-02-27T23:12:00Z" w:initials="EL">
    <w:p w14:paraId="0BB9B903" w14:textId="77777777" w:rsidR="00023DA5" w:rsidRDefault="00023DA5" w:rsidP="00023DA5">
      <w:pPr>
        <w:pStyle w:val="CommentText"/>
      </w:pPr>
      <w:r>
        <w:rPr>
          <w:rStyle w:val="CommentReference"/>
        </w:rPr>
        <w:annotationRef/>
      </w:r>
    </w:p>
  </w:comment>
  <w:comment w:id="148" w:author="Eddie Lopez" w:date="2021-02-27T23:12:00Z" w:initials="EL">
    <w:p w14:paraId="6EFB5186" w14:textId="77777777" w:rsidR="00023DA5" w:rsidRDefault="00023DA5" w:rsidP="00023DA5">
      <w:pPr>
        <w:pStyle w:val="CommentText"/>
      </w:pPr>
      <w:r>
        <w:rPr>
          <w:rStyle w:val="CommentReference"/>
        </w:rPr>
        <w:annotationRef/>
      </w:r>
    </w:p>
  </w:comment>
  <w:comment w:id="149" w:author="Eddie Lopez" w:date="2021-02-27T23:12:00Z" w:initials="EL">
    <w:p w14:paraId="3A736CAE" w14:textId="77777777" w:rsidR="00023DA5" w:rsidRDefault="00023DA5" w:rsidP="00023DA5">
      <w:pPr>
        <w:pStyle w:val="CommentText"/>
      </w:pPr>
      <w:r>
        <w:rPr>
          <w:rStyle w:val="CommentReference"/>
        </w:rPr>
        <w:annotationRef/>
      </w:r>
    </w:p>
  </w:comment>
  <w:comment w:id="178" w:author="Eddie Lopez" w:date="2021-02-27T23:11:00Z" w:initials="EL">
    <w:p w14:paraId="791D115F" w14:textId="77777777" w:rsidR="00023DA5" w:rsidRDefault="00023DA5" w:rsidP="00023DA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36FD8" w15:done="0"/>
  <w15:commentEx w15:paraId="70B6AB00" w15:paraIdParent="5C136FD8" w15:done="0"/>
  <w15:commentEx w15:paraId="2ACB10AB" w15:paraIdParent="5C136FD8" w15:done="0"/>
  <w15:commentEx w15:paraId="4B4B38BA" w15:paraIdParent="5C136FD8" w15:done="0"/>
  <w15:commentEx w15:paraId="1FCC11C9" w15:paraIdParent="5C136FD8" w15:done="0"/>
  <w15:commentEx w15:paraId="72D31A2B" w15:done="0"/>
  <w15:commentEx w15:paraId="279FCEC5" w15:done="0"/>
  <w15:commentEx w15:paraId="38CC2BD1" w15:paraIdParent="279FCEC5" w15:done="0"/>
  <w15:commentEx w15:paraId="0BB9B903" w15:paraIdParent="279FCEC5" w15:done="0"/>
  <w15:commentEx w15:paraId="6EFB5186" w15:paraIdParent="279FCEC5" w15:done="0"/>
  <w15:commentEx w15:paraId="3A736CAE" w15:paraIdParent="279FCEC5" w15:done="0"/>
  <w15:commentEx w15:paraId="791D115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25A"/>
    <w:multiLevelType w:val="hybridMultilevel"/>
    <w:tmpl w:val="F69C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912"/>
    <w:multiLevelType w:val="hybridMultilevel"/>
    <w:tmpl w:val="A7A8736A"/>
    <w:lvl w:ilvl="0" w:tplc="935470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6639D"/>
    <w:multiLevelType w:val="hybridMultilevel"/>
    <w:tmpl w:val="F9605DC2"/>
    <w:lvl w:ilvl="0" w:tplc="05FA9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6917"/>
    <w:multiLevelType w:val="hybridMultilevel"/>
    <w:tmpl w:val="F01C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0F01"/>
    <w:multiLevelType w:val="hybridMultilevel"/>
    <w:tmpl w:val="FFEA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0906"/>
    <w:multiLevelType w:val="hybridMultilevel"/>
    <w:tmpl w:val="6466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4D96"/>
    <w:multiLevelType w:val="hybridMultilevel"/>
    <w:tmpl w:val="C1463584"/>
    <w:lvl w:ilvl="0" w:tplc="76BC7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F2710"/>
    <w:multiLevelType w:val="hybridMultilevel"/>
    <w:tmpl w:val="A260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A7C44"/>
    <w:multiLevelType w:val="hybridMultilevel"/>
    <w:tmpl w:val="0CD24F48"/>
    <w:lvl w:ilvl="0" w:tplc="16BA4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020A4"/>
    <w:multiLevelType w:val="hybridMultilevel"/>
    <w:tmpl w:val="41FC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34386"/>
    <w:multiLevelType w:val="hybridMultilevel"/>
    <w:tmpl w:val="1B58705E"/>
    <w:lvl w:ilvl="0" w:tplc="A19A1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30C8D"/>
    <w:multiLevelType w:val="hybridMultilevel"/>
    <w:tmpl w:val="9A76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B4F10"/>
    <w:multiLevelType w:val="hybridMultilevel"/>
    <w:tmpl w:val="0B74C584"/>
    <w:lvl w:ilvl="0" w:tplc="2578C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712283"/>
    <w:multiLevelType w:val="hybridMultilevel"/>
    <w:tmpl w:val="77FA3486"/>
    <w:lvl w:ilvl="0" w:tplc="E872DA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652D23"/>
    <w:multiLevelType w:val="hybridMultilevel"/>
    <w:tmpl w:val="C98A4D34"/>
    <w:lvl w:ilvl="0" w:tplc="CADC14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2C5E83"/>
    <w:multiLevelType w:val="hybridMultilevel"/>
    <w:tmpl w:val="B054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die Lopez">
    <w15:presenceInfo w15:providerId="Windows Live" w15:userId="2a8e6fdd1ec6cb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04"/>
    <w:rsid w:val="00023DA5"/>
    <w:rsid w:val="00302220"/>
    <w:rsid w:val="00BA5204"/>
    <w:rsid w:val="00CA7A9B"/>
    <w:rsid w:val="00D452CB"/>
    <w:rsid w:val="00F0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BDAE"/>
  <w15:chartTrackingRefBased/>
  <w15:docId w15:val="{3467F94F-3F0A-467C-8A8E-241C3F25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2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2021-02-28T03:27:00Z</dcterms:created>
  <dcterms:modified xsi:type="dcterms:W3CDTF">2021-02-28T04:19:00Z</dcterms:modified>
</cp:coreProperties>
</file>